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B7D0" w14:textId="77777777" w:rsidR="00983C62" w:rsidRPr="006B6EF0" w:rsidRDefault="00983C62" w:rsidP="00983C62">
      <w:pPr>
        <w:pStyle w:val="heading00"/>
      </w:pPr>
      <w:r w:rsidRPr="00194B0C">
        <w:t>(reserved space)</w:t>
      </w:r>
    </w:p>
    <w:p w14:paraId="09EEA8CB" w14:textId="77777777" w:rsidR="00983C62" w:rsidRPr="009F22A6" w:rsidRDefault="00983C62" w:rsidP="00983C62">
      <w:pPr>
        <w:pStyle w:val="heading00"/>
        <w:wordWrap w:val="0"/>
        <w:rPr>
          <w:rFonts w:eastAsia="PMingLiU"/>
          <w:lang w:eastAsia="zh-TW"/>
        </w:rPr>
      </w:pPr>
      <w:r w:rsidRPr="00194B0C">
        <w:rPr>
          <w:rFonts w:eastAsia="PMingLiU"/>
          <w:lang w:eastAsia="zh-TW"/>
        </w:rPr>
        <w:t>(reserved space)</w:t>
      </w:r>
    </w:p>
    <w:p w14:paraId="23CE1B89" w14:textId="77777777" w:rsidR="00983C62" w:rsidRPr="00873535" w:rsidRDefault="00983C62" w:rsidP="00983C62">
      <w:pPr>
        <w:pStyle w:val="papertitle"/>
        <w:rPr>
          <w:rFonts w:eastAsia="PMingLiU"/>
          <w:lang w:eastAsia="zh-TW"/>
        </w:rPr>
      </w:pPr>
      <w:r w:rsidRPr="00873535">
        <w:rPr>
          <w:rFonts w:eastAsia="PMingLiU" w:hint="eastAsia"/>
          <w:lang w:eastAsia="zh-TW"/>
        </w:rPr>
        <w:t>EPPM-Journal Paper Template</w:t>
      </w:r>
    </w:p>
    <w:p w14:paraId="35031B8E" w14:textId="77777777" w:rsidR="00983C62" w:rsidRPr="002B35D2" w:rsidRDefault="00983C62" w:rsidP="00983C62">
      <w:pPr>
        <w:pStyle w:val="authorname"/>
      </w:pPr>
      <w:r w:rsidRPr="00873535">
        <w:rPr>
          <w:rFonts w:eastAsia="PMingLiU" w:hint="eastAsia"/>
          <w:lang w:eastAsia="zh-TW"/>
        </w:rPr>
        <w:t>John Smith</w:t>
      </w:r>
      <w:r w:rsidRPr="002B35D2">
        <w:rPr>
          <w:vertAlign w:val="superscript"/>
        </w:rPr>
        <w:t xml:space="preserve">1 </w:t>
      </w:r>
      <w:r w:rsidRPr="002B35D2">
        <w:t xml:space="preserve">and </w:t>
      </w:r>
      <w:bookmarkStart w:id="0" w:name="_Hlk106482218"/>
      <w:r w:rsidRPr="00873535">
        <w:rPr>
          <w:rFonts w:eastAsia="PMingLiU" w:hint="eastAsia"/>
          <w:lang w:eastAsia="zh-TW"/>
        </w:rPr>
        <w:t>David Jackson</w:t>
      </w:r>
      <w:bookmarkEnd w:id="0"/>
      <w:r w:rsidRPr="002B35D2">
        <w:rPr>
          <w:vertAlign w:val="superscript"/>
        </w:rPr>
        <w:t>2</w:t>
      </w:r>
    </w:p>
    <w:p w14:paraId="5344E6AF" w14:textId="77777777" w:rsidR="00983C62" w:rsidRPr="002B35D2" w:rsidRDefault="00983C62" w:rsidP="00983C62">
      <w:pPr>
        <w:pStyle w:val="Affiliation"/>
      </w:pPr>
      <w:r w:rsidRPr="002B35D2">
        <w:rPr>
          <w:vertAlign w:val="superscript"/>
        </w:rPr>
        <w:t>1</w:t>
      </w:r>
      <w:r w:rsidRPr="00873535">
        <w:rPr>
          <w:rFonts w:eastAsia="PMingLiU" w:hint="eastAsia"/>
          <w:lang w:eastAsia="zh-TW"/>
        </w:rPr>
        <w:t>Job Title</w:t>
      </w:r>
      <w:r w:rsidRPr="002B35D2">
        <w:rPr>
          <w:rFonts w:hint="eastAsia"/>
        </w:rPr>
        <w:t>,</w:t>
      </w:r>
      <w:r w:rsidRPr="002B35D2">
        <w:t xml:space="preserve"> Department </w:t>
      </w:r>
      <w:r w:rsidRPr="00873535">
        <w:rPr>
          <w:rFonts w:eastAsia="PMingLiU" w:hint="eastAsia"/>
          <w:lang w:eastAsia="zh-TW"/>
        </w:rPr>
        <w:t>Name</w:t>
      </w:r>
      <w:r w:rsidRPr="002B35D2">
        <w:t xml:space="preserve">, </w:t>
      </w:r>
      <w:r w:rsidRPr="00873535">
        <w:rPr>
          <w:rFonts w:eastAsia="PMingLiU"/>
          <w:lang w:eastAsia="zh-TW"/>
        </w:rPr>
        <w:t>Organization</w:t>
      </w:r>
      <w:r w:rsidRPr="00873535">
        <w:rPr>
          <w:rFonts w:eastAsia="PMingLiU" w:hint="eastAsia"/>
          <w:lang w:eastAsia="zh-TW"/>
        </w:rPr>
        <w:t xml:space="preserve"> Name</w:t>
      </w:r>
      <w:r w:rsidRPr="002B35D2">
        <w:t xml:space="preserve">, </w:t>
      </w:r>
      <w:r w:rsidRPr="00873535">
        <w:rPr>
          <w:rFonts w:eastAsia="PMingLiU" w:hint="eastAsia"/>
          <w:lang w:eastAsia="zh-TW"/>
        </w:rPr>
        <w:t>Mailing Address</w:t>
      </w:r>
      <w:r w:rsidRPr="002B35D2">
        <w:rPr>
          <w:rFonts w:hint="eastAsia"/>
        </w:rPr>
        <w:t>, E</w:t>
      </w:r>
      <w:r w:rsidRPr="002B35D2">
        <w:t>-mail</w:t>
      </w:r>
      <w:r w:rsidRPr="00873535">
        <w:rPr>
          <w:rFonts w:eastAsia="PMingLiU" w:hint="eastAsia"/>
          <w:lang w:eastAsia="zh-TW"/>
        </w:rPr>
        <w:t xml:space="preserve"> </w:t>
      </w:r>
      <w:r w:rsidRPr="002B35D2">
        <w:rPr>
          <w:rFonts w:hint="eastAsia"/>
        </w:rPr>
        <w:t>(</w:t>
      </w:r>
      <w:r w:rsidRPr="002B35D2">
        <w:t xml:space="preserve">corresponding </w:t>
      </w:r>
      <w:r w:rsidRPr="002B35D2">
        <w:rPr>
          <w:rFonts w:hint="eastAsia"/>
        </w:rPr>
        <w:t>author).</w:t>
      </w:r>
    </w:p>
    <w:p w14:paraId="1552A816" w14:textId="77777777" w:rsidR="00983C62" w:rsidRPr="002B35D2" w:rsidRDefault="00983C62" w:rsidP="00983C62">
      <w:pPr>
        <w:pStyle w:val="Affiliation"/>
      </w:pPr>
      <w:r w:rsidRPr="002B35D2">
        <w:rPr>
          <w:rFonts w:hint="eastAsia"/>
          <w:vertAlign w:val="superscript"/>
        </w:rPr>
        <w:t>2</w:t>
      </w:r>
      <w:r w:rsidRPr="00873535">
        <w:rPr>
          <w:rFonts w:eastAsia="PMingLiU" w:hint="eastAsia"/>
          <w:lang w:eastAsia="zh-TW"/>
        </w:rPr>
        <w:t>Professor</w:t>
      </w:r>
      <w:r w:rsidRPr="002B35D2">
        <w:rPr>
          <w:rFonts w:hint="eastAsia"/>
        </w:rPr>
        <w:t>,</w:t>
      </w:r>
      <w:r w:rsidRPr="002B35D2">
        <w:t xml:space="preserve"> </w:t>
      </w:r>
      <w:r w:rsidRPr="00873535">
        <w:rPr>
          <w:rFonts w:eastAsia="PMingLiU" w:hint="eastAsia"/>
          <w:lang w:eastAsia="zh-TW"/>
        </w:rPr>
        <w:t xml:space="preserve">Department of </w:t>
      </w:r>
      <w:proofErr w:type="spellStart"/>
      <w:proofErr w:type="gramStart"/>
      <w:r w:rsidRPr="00873535">
        <w:rPr>
          <w:rFonts w:eastAsia="PMingLiU" w:hint="eastAsia"/>
          <w:lang w:eastAsia="zh-TW"/>
        </w:rPr>
        <w:t>A</w:t>
      </w:r>
      <w:proofErr w:type="spellEnd"/>
      <w:proofErr w:type="gramEnd"/>
      <w:r w:rsidRPr="00873535">
        <w:rPr>
          <w:rFonts w:eastAsia="PMingLiU" w:hint="eastAsia"/>
          <w:lang w:eastAsia="zh-TW"/>
        </w:rPr>
        <w:t xml:space="preserve"> Engineering, B University, 1, C Road, D District, E </w:t>
      </w:r>
      <w:r>
        <w:rPr>
          <w:rFonts w:eastAsia="PMingLiU" w:hint="eastAsia"/>
          <w:lang w:eastAsia="zh-TW"/>
        </w:rPr>
        <w:t>State</w:t>
      </w:r>
      <w:r w:rsidRPr="00873535">
        <w:rPr>
          <w:rFonts w:eastAsia="PMingLiU" w:hint="eastAsia"/>
          <w:lang w:eastAsia="zh-TW"/>
        </w:rPr>
        <w:t xml:space="preserve">, F Country, </w:t>
      </w:r>
      <w:r w:rsidRPr="002B35D2">
        <w:rPr>
          <w:rFonts w:hint="eastAsia"/>
        </w:rPr>
        <w:t>E</w:t>
      </w:r>
      <w:r w:rsidRPr="002B35D2">
        <w:t>-mail</w:t>
      </w:r>
      <w:r w:rsidRPr="00873535">
        <w:rPr>
          <w:rFonts w:eastAsia="PMingLiU" w:hint="eastAsia"/>
          <w:lang w:eastAsia="zh-TW"/>
        </w:rPr>
        <w:t>: EPPM.Journal@gmail.com</w:t>
      </w:r>
    </w:p>
    <w:p w14:paraId="1F0705AC" w14:textId="77777777" w:rsidR="00983C62" w:rsidRPr="002B35D2" w:rsidRDefault="00983C62" w:rsidP="00983C62">
      <w:pPr>
        <w:pStyle w:val="Affiliation"/>
        <w:spacing w:before="360"/>
        <w:rPr>
          <w:rFonts w:eastAsia="PMingLiU"/>
          <w:sz w:val="18"/>
          <w:szCs w:val="18"/>
          <w:lang w:eastAsia="zh-TW"/>
        </w:rPr>
      </w:pPr>
      <w:r>
        <w:rPr>
          <w:rFonts w:eastAsia="PMingLiU" w:hint="eastAsia"/>
          <w:sz w:val="18"/>
          <w:szCs w:val="18"/>
          <w:lang w:eastAsia="zh-TW"/>
        </w:rPr>
        <w:t>(reserved space)</w:t>
      </w:r>
    </w:p>
    <w:p w14:paraId="6B715B5E" w14:textId="77777777" w:rsidR="00983C62" w:rsidRPr="002B35D2" w:rsidRDefault="00983C62" w:rsidP="00983C62">
      <w:pPr>
        <w:pStyle w:val="Affiliation"/>
        <w:rPr>
          <w:rFonts w:eastAsia="PMingLiU"/>
          <w:sz w:val="18"/>
          <w:szCs w:val="18"/>
          <w:lang w:eastAsia="zh-TW"/>
        </w:rPr>
      </w:pPr>
      <w:r>
        <w:rPr>
          <w:rFonts w:eastAsia="PMingLiU" w:hint="eastAsia"/>
          <w:sz w:val="18"/>
          <w:szCs w:val="18"/>
          <w:lang w:eastAsia="zh-TW"/>
        </w:rPr>
        <w:t>(reserved space)</w:t>
      </w:r>
    </w:p>
    <w:p w14:paraId="76CB14B7" w14:textId="77777777" w:rsidR="00983C62" w:rsidRPr="002B35D2" w:rsidRDefault="00983C62" w:rsidP="00983C62">
      <w:pPr>
        <w:pStyle w:val="Affiliation"/>
        <w:rPr>
          <w:rFonts w:eastAsia="PMingLiU"/>
          <w:sz w:val="18"/>
          <w:szCs w:val="18"/>
          <w:lang w:eastAsia="zh-TW"/>
        </w:rPr>
      </w:pPr>
      <w:r>
        <w:rPr>
          <w:rFonts w:eastAsia="PMingLiU" w:hint="eastAsia"/>
          <w:sz w:val="18"/>
          <w:szCs w:val="18"/>
          <w:lang w:eastAsia="zh-TW"/>
        </w:rPr>
        <w:t>(reserved space)</w:t>
      </w:r>
    </w:p>
    <w:p w14:paraId="67E69C26" w14:textId="77777777" w:rsidR="00983C62" w:rsidRPr="002B35D2" w:rsidRDefault="00983C62" w:rsidP="00983C62">
      <w:pPr>
        <w:rPr>
          <w:lang w:eastAsia="zh-TW"/>
        </w:rPr>
      </w:pPr>
      <w:r w:rsidRPr="006E7C05">
        <w:rPr>
          <w:rFonts w:hint="eastAsia"/>
          <w:lang w:eastAsia="zh-TW"/>
        </w:rPr>
        <w:t>________________________________________________</w:t>
      </w:r>
      <w:r>
        <w:rPr>
          <w:rFonts w:hint="eastAsia"/>
          <w:lang w:eastAsia="zh-TW"/>
        </w:rPr>
        <w:t>_________________________________________</w:t>
      </w:r>
    </w:p>
    <w:p w14:paraId="15015EC2" w14:textId="38A66731" w:rsidR="00983C62" w:rsidRPr="00967E3D" w:rsidRDefault="00983C62" w:rsidP="00983C62">
      <w:pPr>
        <w:pStyle w:val="abstractformat"/>
        <w:rPr>
          <w:rFonts w:eastAsia="PMingLiU"/>
          <w:szCs w:val="20"/>
          <w:lang w:val="en-US" w:eastAsia="zh-TW"/>
        </w:rPr>
      </w:pPr>
      <w:r w:rsidRPr="00D15FF3">
        <w:rPr>
          <w:b/>
        </w:rPr>
        <w:t>Abstract:</w:t>
      </w:r>
      <w:r w:rsidRPr="002B35D2">
        <w:t xml:space="preserve"> </w:t>
      </w:r>
      <w:r w:rsidRPr="00873535">
        <w:rPr>
          <w:rFonts w:eastAsia="PMingLiU" w:hint="eastAsia"/>
          <w:lang w:eastAsia="zh-TW"/>
        </w:rPr>
        <w:t xml:space="preserve">Authors are </w:t>
      </w:r>
      <w:r w:rsidRPr="00873535">
        <w:rPr>
          <w:rFonts w:eastAsia="PMingLiU"/>
          <w:lang w:eastAsia="zh-TW"/>
        </w:rPr>
        <w:t>encouraged</w:t>
      </w:r>
      <w:r w:rsidRPr="00873535">
        <w:rPr>
          <w:rFonts w:eastAsia="PMingLiU" w:hint="eastAsia"/>
          <w:lang w:eastAsia="zh-TW"/>
        </w:rPr>
        <w:t xml:space="preserve"> to prepare manuscripts directly using this template</w:t>
      </w:r>
      <w:r w:rsidRPr="002B35D2">
        <w:rPr>
          <w:szCs w:val="20"/>
        </w:rPr>
        <w:t>.</w:t>
      </w:r>
      <w:r w:rsidRPr="00873535">
        <w:rPr>
          <w:rFonts w:eastAsia="PMingLiU" w:hint="eastAsia"/>
          <w:szCs w:val="20"/>
          <w:lang w:eastAsia="zh-TW"/>
        </w:rPr>
        <w:t xml:space="preserve"> This template demonstrates format requirements for </w:t>
      </w:r>
      <w:r w:rsidRPr="00150C4C">
        <w:rPr>
          <w:rFonts w:eastAsia="PMingLiU"/>
          <w:szCs w:val="20"/>
          <w:lang w:eastAsia="zh-TW"/>
        </w:rPr>
        <w:t>the Journal of Engineering, Project, and Production Management (EPPM-Journal)</w:t>
      </w:r>
      <w:r w:rsidRPr="00873535">
        <w:rPr>
          <w:rFonts w:eastAsia="PMingLiU" w:hint="eastAsia"/>
          <w:szCs w:val="20"/>
          <w:lang w:eastAsia="zh-TW"/>
        </w:rPr>
        <w:t>.</w:t>
      </w:r>
      <w:r w:rsidR="00967E3D">
        <w:rPr>
          <w:rFonts w:eastAsia="PMingLiU"/>
          <w:szCs w:val="20"/>
          <w:lang w:val="en-US" w:eastAsia="zh-TW"/>
        </w:rPr>
        <w:t xml:space="preserve"> The abstract should include </w:t>
      </w:r>
      <w:r w:rsidR="00683A41">
        <w:rPr>
          <w:rFonts w:eastAsia="PMingLiU"/>
          <w:szCs w:val="20"/>
          <w:lang w:val="en-US" w:eastAsia="zh-TW"/>
        </w:rPr>
        <w:t xml:space="preserve">the </w:t>
      </w:r>
      <w:r w:rsidR="00967E3D">
        <w:rPr>
          <w:rFonts w:eastAsia="PMingLiU"/>
          <w:szCs w:val="20"/>
          <w:lang w:val="en-US" w:eastAsia="zh-TW"/>
        </w:rPr>
        <w:t>research motivation, objective, process, and findings.</w:t>
      </w:r>
    </w:p>
    <w:p w14:paraId="709D031A" w14:textId="77777777" w:rsidR="00983C62" w:rsidRPr="00992C9D" w:rsidRDefault="00983C62" w:rsidP="00983C62">
      <w:pPr>
        <w:pStyle w:val="abstract"/>
        <w:spacing w:before="0" w:line="240" w:lineRule="auto"/>
        <w:jc w:val="both"/>
        <w:rPr>
          <w:rFonts w:ascii="Times New Roman" w:eastAsia="PMingLiU" w:hAnsi="Times New Roman"/>
          <w:szCs w:val="20"/>
          <w:lang w:eastAsia="zh-TW"/>
        </w:rPr>
      </w:pPr>
      <w:r w:rsidRPr="00D15FF3">
        <w:rPr>
          <w:rFonts w:ascii="Times New Roman" w:hAnsi="Times New Roman"/>
          <w:b/>
          <w:szCs w:val="20"/>
        </w:rPr>
        <w:t>Keywords</w:t>
      </w:r>
      <w:r w:rsidRPr="00D15FF3">
        <w:rPr>
          <w:rFonts w:ascii="Times New Roman" w:hAnsi="Times New Roman"/>
          <w:szCs w:val="20"/>
        </w:rPr>
        <w:t xml:space="preserve">: </w:t>
      </w:r>
      <w:r w:rsidRPr="00150C4C">
        <w:rPr>
          <w:rFonts w:ascii="Times New Roman" w:hAnsi="Times New Roman"/>
          <w:szCs w:val="20"/>
        </w:rPr>
        <w:t>EPPM-Journal</w:t>
      </w:r>
      <w:r w:rsidRPr="00992C9D">
        <w:rPr>
          <w:rFonts w:ascii="Times New Roman" w:eastAsia="PMingLiU" w:hAnsi="Times New Roman" w:hint="eastAsia"/>
          <w:szCs w:val="20"/>
          <w:lang w:eastAsia="zh-TW"/>
        </w:rPr>
        <w:t>,</w:t>
      </w:r>
      <w:r w:rsidRPr="00150C4C">
        <w:rPr>
          <w:rFonts w:ascii="Times New Roman" w:hAnsi="Times New Roman" w:hint="eastAsia"/>
          <w:szCs w:val="20"/>
        </w:rPr>
        <w:t xml:space="preserve"> </w:t>
      </w:r>
      <w:r>
        <w:rPr>
          <w:rFonts w:ascii="Times New Roman" w:eastAsia="PMingLiU" w:hAnsi="Times New Roman" w:hint="eastAsia"/>
          <w:szCs w:val="20"/>
          <w:lang w:eastAsia="zh-TW"/>
        </w:rPr>
        <w:t>t</w:t>
      </w:r>
      <w:r w:rsidRPr="00873535">
        <w:rPr>
          <w:rFonts w:ascii="Times New Roman" w:eastAsia="PMingLiU" w:hAnsi="Times New Roman" w:hint="eastAsia"/>
          <w:szCs w:val="20"/>
          <w:lang w:eastAsia="zh-TW"/>
        </w:rPr>
        <w:t>emplate</w:t>
      </w:r>
      <w:r w:rsidRPr="00537EF4">
        <w:rPr>
          <w:rFonts w:ascii="Times New Roman" w:hAnsi="Times New Roman"/>
          <w:szCs w:val="20"/>
        </w:rPr>
        <w:t xml:space="preserve">, </w:t>
      </w:r>
      <w:r w:rsidRPr="00873535">
        <w:rPr>
          <w:rFonts w:ascii="Times New Roman" w:eastAsia="PMingLiU" w:hAnsi="Times New Roman" w:hint="eastAsia"/>
          <w:szCs w:val="20"/>
          <w:lang w:eastAsia="zh-TW"/>
        </w:rPr>
        <w:t>manuscripts</w:t>
      </w:r>
      <w:r w:rsidRPr="00537EF4">
        <w:rPr>
          <w:rFonts w:ascii="Times New Roman" w:hAnsi="Times New Roman" w:hint="eastAsia"/>
          <w:szCs w:val="20"/>
        </w:rPr>
        <w:t>.</w:t>
      </w:r>
      <w:r w:rsidRPr="00537EF4">
        <w:rPr>
          <w:rFonts w:ascii="Times New Roman" w:hAnsi="Times New Roman"/>
          <w:szCs w:val="20"/>
        </w:rPr>
        <w:t xml:space="preserve"> </w:t>
      </w:r>
    </w:p>
    <w:p w14:paraId="528CF95A" w14:textId="77777777" w:rsidR="00983C62" w:rsidRDefault="00983C62" w:rsidP="00983C62">
      <w:pPr>
        <w:pStyle w:val="abstractformat"/>
        <w:spacing w:after="0"/>
        <w:jc w:val="left"/>
        <w:rPr>
          <w:rFonts w:eastAsia="PMingLiU"/>
          <w:szCs w:val="20"/>
          <w:lang w:eastAsia="zh-TW"/>
        </w:rPr>
      </w:pPr>
      <w:r>
        <w:rPr>
          <w:rFonts w:eastAsia="PMingLiU" w:hint="eastAsia"/>
          <w:szCs w:val="20"/>
          <w:lang w:eastAsia="zh-TW"/>
        </w:rPr>
        <w:t xml:space="preserve">Copyright </w:t>
      </w:r>
      <w:r>
        <w:rPr>
          <w:rFonts w:eastAsia="PMingLiU"/>
          <w:szCs w:val="20"/>
          <w:lang w:eastAsia="zh-TW"/>
        </w:rPr>
        <w:t>©</w:t>
      </w:r>
      <w:r>
        <w:rPr>
          <w:rFonts w:eastAsia="PMingLiU" w:hint="eastAsia"/>
          <w:szCs w:val="20"/>
          <w:lang w:eastAsia="zh-TW"/>
        </w:rPr>
        <w:t xml:space="preserve"> </w:t>
      </w:r>
      <w:r w:rsidR="006B73B3">
        <w:rPr>
          <w:rFonts w:eastAsia="PMingLiU"/>
          <w:szCs w:val="20"/>
          <w:lang w:val="en-US" w:eastAsia="zh-TW"/>
        </w:rPr>
        <w:t>Journal</w:t>
      </w:r>
      <w:r w:rsidRPr="00E27EAF">
        <w:rPr>
          <w:rFonts w:eastAsia="PMingLiU"/>
          <w:szCs w:val="20"/>
          <w:lang w:eastAsia="zh-TW"/>
        </w:rPr>
        <w:t xml:space="preserve"> of Engineering, Project, and Production Management (EPPM</w:t>
      </w:r>
      <w:r>
        <w:rPr>
          <w:rFonts w:eastAsia="PMingLiU" w:hint="eastAsia"/>
          <w:szCs w:val="20"/>
          <w:lang w:eastAsia="zh-TW"/>
        </w:rPr>
        <w:t>-</w:t>
      </w:r>
      <w:r w:rsidR="006B73B3">
        <w:rPr>
          <w:rFonts w:eastAsia="PMingLiU"/>
          <w:szCs w:val="20"/>
          <w:lang w:val="en-US" w:eastAsia="zh-TW"/>
        </w:rPr>
        <w:t>Journal</w:t>
      </w:r>
      <w:r w:rsidRPr="00E27EAF">
        <w:rPr>
          <w:rFonts w:eastAsia="PMingLiU"/>
          <w:szCs w:val="20"/>
          <w:lang w:eastAsia="zh-TW"/>
        </w:rPr>
        <w:t>)</w:t>
      </w:r>
      <w:r>
        <w:rPr>
          <w:rFonts w:eastAsia="PMingLiU" w:hint="eastAsia"/>
          <w:szCs w:val="20"/>
          <w:lang w:eastAsia="zh-TW"/>
        </w:rPr>
        <w:t>.</w:t>
      </w:r>
    </w:p>
    <w:p w14:paraId="0546C3BF" w14:textId="77777777" w:rsidR="00983C62" w:rsidRPr="00992C9D" w:rsidRDefault="00983C62" w:rsidP="00983C62">
      <w:pPr>
        <w:pStyle w:val="abstractformat"/>
        <w:spacing w:after="120"/>
        <w:jc w:val="left"/>
        <w:rPr>
          <w:rFonts w:eastAsia="PMingLiU"/>
          <w:lang w:eastAsia="zh-TW"/>
        </w:rPr>
      </w:pPr>
      <w:r>
        <w:rPr>
          <w:rFonts w:eastAsia="PMingLiU" w:hint="eastAsia"/>
          <w:szCs w:val="20"/>
          <w:lang w:eastAsia="zh-TW"/>
        </w:rPr>
        <w:t>DOI XXXXXX</w:t>
      </w:r>
    </w:p>
    <w:p w14:paraId="06D025E5" w14:textId="77777777" w:rsidR="00983C62" w:rsidRPr="00B41A57" w:rsidRDefault="00983C62" w:rsidP="00983C62">
      <w:pPr>
        <w:rPr>
          <w:rFonts w:eastAsia="PMingLiU"/>
          <w:lang w:eastAsia="zh-TW"/>
        </w:rPr>
      </w:pPr>
      <w:r w:rsidRPr="006E7C05">
        <w:rPr>
          <w:rFonts w:hint="eastAsia"/>
          <w:lang w:eastAsia="zh-TW"/>
        </w:rPr>
        <w:t>_____________________________________________________________________</w:t>
      </w:r>
      <w:r w:rsidRPr="00B41A57">
        <w:rPr>
          <w:rFonts w:eastAsia="PMingLiU" w:hint="eastAsia"/>
          <w:lang w:eastAsia="zh-TW"/>
        </w:rPr>
        <w:t>____________________</w:t>
      </w:r>
    </w:p>
    <w:p w14:paraId="7A4A7BCF" w14:textId="77777777" w:rsidR="00983C62" w:rsidRDefault="00983C62" w:rsidP="00983C62">
      <w:pPr>
        <w:sectPr w:rsidR="00983C62" w:rsidSect="00983C62">
          <w:footerReference w:type="first" r:id="rId6"/>
          <w:pgSz w:w="11907" w:h="16839" w:code="9"/>
          <w:pgMar w:top="1077" w:right="1077" w:bottom="1077" w:left="1077" w:header="720" w:footer="289" w:gutter="0"/>
          <w:pgNumType w:start="1"/>
          <w:cols w:space="425"/>
          <w:titlePg/>
          <w:docGrid w:linePitch="360"/>
        </w:sectPr>
      </w:pPr>
    </w:p>
    <w:p w14:paraId="167CA831" w14:textId="6967A1A6" w:rsidR="00983C62" w:rsidRPr="00873535" w:rsidRDefault="00983C62" w:rsidP="00983C62">
      <w:pPr>
        <w:pStyle w:val="heading01"/>
        <w:rPr>
          <w:rFonts w:eastAsia="PMingLiU"/>
          <w:b w:val="0"/>
          <w:szCs w:val="24"/>
          <w:lang w:eastAsia="zh-TW"/>
        </w:rPr>
      </w:pPr>
      <w:r w:rsidRPr="003E6329">
        <w:rPr>
          <w:rFonts w:hint="eastAsia"/>
        </w:rPr>
        <w:t xml:space="preserve">1. </w:t>
      </w:r>
      <w:r w:rsidRPr="0046545F">
        <w:rPr>
          <w:rFonts w:eastAsia="PMingLiU"/>
          <w:lang w:eastAsia="zh-TW"/>
        </w:rPr>
        <w:t>Intr</w:t>
      </w:r>
      <w:r w:rsidR="00355FD1">
        <w:rPr>
          <w:rFonts w:eastAsia="PMingLiU"/>
          <w:lang w:val="en-US" w:eastAsia="zh-TW"/>
        </w:rPr>
        <w:t>oduction</w:t>
      </w:r>
    </w:p>
    <w:p w14:paraId="474D1A2B" w14:textId="77777777" w:rsidR="00983C62" w:rsidRPr="00873535" w:rsidRDefault="00983C62" w:rsidP="00983C62">
      <w:pPr>
        <w:pStyle w:val="textfirst"/>
        <w:rPr>
          <w:rFonts w:eastAsia="PMingLiU"/>
          <w:lang w:eastAsia="zh-TW"/>
        </w:rPr>
      </w:pPr>
      <w:r w:rsidRPr="00F165B6">
        <w:rPr>
          <w:rFonts w:eastAsia="PMingLiU"/>
          <w:lang w:eastAsia="zh-TW"/>
        </w:rPr>
        <w:t xml:space="preserve">Authors are requested to submit papers through the online submission system. A few questions have to be answered while submitting papers. </w:t>
      </w:r>
    </w:p>
    <w:p w14:paraId="73F1D090" w14:textId="22D4CC9F" w:rsidR="00983C62" w:rsidRPr="00873535" w:rsidRDefault="00983C62" w:rsidP="00983C62">
      <w:pPr>
        <w:pStyle w:val="textrunning"/>
        <w:rPr>
          <w:rFonts w:eastAsia="PMingLiU"/>
          <w:lang w:eastAsia="zh-TW"/>
        </w:rPr>
      </w:pPr>
      <w:r w:rsidRPr="0046545F">
        <w:rPr>
          <w:rFonts w:eastAsia="PMingLiU"/>
          <w:lang w:eastAsia="zh-TW"/>
        </w:rPr>
        <w:t>The EPPM-Journal is a refereed journal. All research articles in this journal undergo rigorous peer review, based on initial editor screening and anonymous refereeing.</w:t>
      </w:r>
      <w:r w:rsidRPr="0046545F">
        <w:t xml:space="preserve"> </w:t>
      </w:r>
      <w:r w:rsidRPr="009D1733">
        <w:t>Manuscript</w:t>
      </w:r>
      <w:r w:rsidR="00967E3D">
        <w:rPr>
          <w:lang w:val="en-US"/>
        </w:rPr>
        <w:t>s</w:t>
      </w:r>
      <w:r w:rsidRPr="009D1733">
        <w:t xml:space="preserve"> ha</w:t>
      </w:r>
      <w:r w:rsidR="00967E3D">
        <w:rPr>
          <w:lang w:val="en-US"/>
        </w:rPr>
        <w:t>ve</w:t>
      </w:r>
      <w:r w:rsidRPr="009D1733">
        <w:t xml:space="preserve"> to be compiled into a single word (.doc</w:t>
      </w:r>
      <w:r w:rsidR="00900DBF">
        <w:t>x</w:t>
      </w:r>
      <w:r w:rsidRPr="009D1733">
        <w:t>) file.</w:t>
      </w:r>
    </w:p>
    <w:p w14:paraId="1EDB2890" w14:textId="77777777" w:rsidR="00983C62" w:rsidRPr="003E6329" w:rsidRDefault="00983C62" w:rsidP="00983C62">
      <w:pPr>
        <w:pStyle w:val="heading01"/>
      </w:pPr>
      <w:r w:rsidRPr="003E6329">
        <w:t>2</w:t>
      </w:r>
      <w:r w:rsidRPr="003E6329">
        <w:rPr>
          <w:rFonts w:hint="eastAsia"/>
        </w:rPr>
        <w:t>.</w:t>
      </w:r>
      <w:r w:rsidRPr="003E6329">
        <w:t xml:space="preserve"> </w:t>
      </w:r>
      <w:r w:rsidRPr="0046545F">
        <w:t>Manuscript Structure</w:t>
      </w:r>
    </w:p>
    <w:p w14:paraId="58AFE6B7" w14:textId="4359EF77" w:rsidR="00983C62" w:rsidRPr="0046545F" w:rsidRDefault="00983C62" w:rsidP="00983C62">
      <w:pPr>
        <w:pStyle w:val="textfirst"/>
        <w:rPr>
          <w:rFonts w:eastAsia="PMingLiU"/>
          <w:lang w:eastAsia="zh-TW"/>
        </w:rPr>
      </w:pPr>
      <w:r w:rsidRPr="0046545F">
        <w:rPr>
          <w:rFonts w:eastAsia="PMingLiU"/>
          <w:lang w:eastAsia="zh-TW"/>
        </w:rPr>
        <w:t>Manuscript</w:t>
      </w:r>
      <w:r w:rsidR="00967E3D">
        <w:rPr>
          <w:rFonts w:eastAsia="PMingLiU"/>
          <w:lang w:val="en-US" w:eastAsia="zh-TW"/>
        </w:rPr>
        <w:t>s</w:t>
      </w:r>
      <w:r w:rsidRPr="0046545F">
        <w:rPr>
          <w:rFonts w:eastAsia="PMingLiU"/>
          <w:lang w:eastAsia="zh-TW"/>
        </w:rPr>
        <w:t xml:space="preserve"> should be divided into the following sections: abstract, introduction, method, results, discussion, conclusions, references, and appendix</w:t>
      </w:r>
      <w:r w:rsidR="00967E3D">
        <w:rPr>
          <w:rFonts w:eastAsia="PMingLiU"/>
          <w:lang w:val="en-US" w:eastAsia="zh-TW"/>
        </w:rPr>
        <w:t xml:space="preserve"> (if any)</w:t>
      </w:r>
      <w:r w:rsidRPr="0046545F">
        <w:rPr>
          <w:rFonts w:eastAsia="PMingLiU"/>
          <w:lang w:eastAsia="zh-TW"/>
        </w:rPr>
        <w:t>.</w:t>
      </w:r>
      <w:r>
        <w:rPr>
          <w:rFonts w:eastAsia="PMingLiU" w:hint="eastAsia"/>
          <w:lang w:eastAsia="zh-TW"/>
        </w:rPr>
        <w:t xml:space="preserve"> </w:t>
      </w:r>
    </w:p>
    <w:p w14:paraId="6F32E27A" w14:textId="2F7DA57A" w:rsidR="00983C62" w:rsidRPr="00BD3977" w:rsidRDefault="00967E3D" w:rsidP="00983C62">
      <w:pPr>
        <w:pStyle w:val="textrunning"/>
        <w:rPr>
          <w:lang w:eastAsia="zh-TW"/>
        </w:rPr>
      </w:pPr>
      <w:r>
        <w:rPr>
          <w:lang w:val="en-US" w:eastAsia="zh-TW"/>
        </w:rPr>
        <w:t>The authors should u</w:t>
      </w:r>
      <w:proofErr w:type="spellStart"/>
      <w:r w:rsidR="00983C62" w:rsidRPr="00BD3977">
        <w:rPr>
          <w:lang w:eastAsia="zh-TW"/>
        </w:rPr>
        <w:t>se</w:t>
      </w:r>
      <w:proofErr w:type="spellEnd"/>
      <w:r w:rsidR="00983C62" w:rsidRPr="00BD3977">
        <w:rPr>
          <w:lang w:eastAsia="zh-TW"/>
        </w:rPr>
        <w:t xml:space="preserve"> </w:t>
      </w:r>
      <w:r>
        <w:rPr>
          <w:lang w:eastAsia="zh-TW"/>
        </w:rPr>
        <w:t xml:space="preserve">a </w:t>
      </w:r>
      <w:r w:rsidR="00983C62" w:rsidRPr="00BD3977">
        <w:rPr>
          <w:lang w:eastAsia="zh-TW"/>
        </w:rPr>
        <w:t>serif typeface, Times New Roman, for the text of the manuscript. Number the pages consecutively starting with page 1.</w:t>
      </w:r>
      <w:r w:rsidR="00983C62" w:rsidRPr="00BD3977">
        <w:rPr>
          <w:rFonts w:eastAsia="PMingLiU"/>
          <w:lang w:eastAsia="zh-TW"/>
        </w:rPr>
        <w:t xml:space="preserve"> Except</w:t>
      </w:r>
      <w:r w:rsidR="00983C62">
        <w:rPr>
          <w:rFonts w:eastAsia="PMingLiU"/>
          <w:lang w:eastAsia="zh-TW"/>
        </w:rPr>
        <w:t xml:space="preserve"> for</w:t>
      </w:r>
      <w:r w:rsidR="00983C62" w:rsidRPr="00BD3977">
        <w:rPr>
          <w:rFonts w:eastAsia="PMingLiU" w:hint="eastAsia"/>
          <w:lang w:eastAsia="zh-TW"/>
        </w:rPr>
        <w:t xml:space="preserve"> </w:t>
      </w:r>
      <w:r w:rsidR="00983C62" w:rsidRPr="00BD3977">
        <w:rPr>
          <w:rFonts w:eastAsia="PMingLiU"/>
          <w:lang w:eastAsia="zh-TW"/>
        </w:rPr>
        <w:t>grammatical</w:t>
      </w:r>
      <w:r w:rsidR="00983C62" w:rsidRPr="00BD3977">
        <w:rPr>
          <w:rFonts w:eastAsia="PMingLiU" w:hint="eastAsia"/>
          <w:lang w:eastAsia="zh-TW"/>
        </w:rPr>
        <w:t xml:space="preserve"> errors and </w:t>
      </w:r>
      <w:r w:rsidR="00983C62" w:rsidRPr="00BD3977">
        <w:rPr>
          <w:rFonts w:eastAsia="PMingLiU"/>
          <w:lang w:eastAsia="zh-TW"/>
        </w:rPr>
        <w:t>typos</w:t>
      </w:r>
      <w:r w:rsidR="00983C62" w:rsidRPr="00BD3977">
        <w:rPr>
          <w:rFonts w:eastAsia="PMingLiU" w:hint="eastAsia"/>
          <w:lang w:eastAsia="zh-TW"/>
        </w:rPr>
        <w:t>,</w:t>
      </w:r>
      <w:r w:rsidR="00983C62" w:rsidRPr="00BD3977">
        <w:rPr>
          <w:rFonts w:eastAsia="PMingLiU"/>
          <w:lang w:eastAsia="zh-TW"/>
        </w:rPr>
        <w:t xml:space="preserve"> no changes will be allowed in the manuscript once it has been accepted for publication.</w:t>
      </w:r>
      <w:r w:rsidR="00983C62" w:rsidRPr="00BD3977">
        <w:rPr>
          <w:rFonts w:hint="eastAsia"/>
          <w:lang w:eastAsia="zh-TW"/>
        </w:rPr>
        <w:t xml:space="preserve">  </w:t>
      </w:r>
    </w:p>
    <w:p w14:paraId="0E276706" w14:textId="560D14C8" w:rsidR="00983C62" w:rsidRDefault="00983C62" w:rsidP="00983C62">
      <w:pPr>
        <w:pStyle w:val="textrunning"/>
        <w:rPr>
          <w:rFonts w:eastAsia="PMingLiU"/>
          <w:lang w:eastAsia="zh-TW"/>
        </w:rPr>
      </w:pPr>
      <w:r w:rsidRPr="00BD0FC6">
        <w:rPr>
          <w:rFonts w:eastAsia="PMingLiU"/>
          <w:lang w:eastAsia="zh-TW"/>
        </w:rPr>
        <w:t>Tables, figures, and appendix must be embedded in the corresponding order in the manuscript.</w:t>
      </w:r>
      <w:r>
        <w:rPr>
          <w:rFonts w:eastAsia="PMingLiU" w:hint="eastAsia"/>
          <w:lang w:eastAsia="zh-TW"/>
        </w:rPr>
        <w:t xml:space="preserve"> </w:t>
      </w:r>
      <w:r>
        <w:rPr>
          <w:rFonts w:eastAsia="PMingLiU"/>
          <w:lang w:eastAsia="zh-TW"/>
        </w:rPr>
        <w:t>An e</w:t>
      </w:r>
      <w:r>
        <w:rPr>
          <w:rFonts w:eastAsia="PMingLiU" w:hint="eastAsia"/>
          <w:lang w:eastAsia="zh-TW"/>
        </w:rPr>
        <w:t xml:space="preserve">xample of table content is shown in Table 1. </w:t>
      </w:r>
      <w:r>
        <w:rPr>
          <w:rFonts w:eastAsia="PMingLiU"/>
          <w:lang w:eastAsia="zh-TW"/>
        </w:rPr>
        <w:t>The w</w:t>
      </w:r>
      <w:r>
        <w:rPr>
          <w:rFonts w:eastAsia="PMingLiU" w:hint="eastAsia"/>
          <w:lang w:eastAsia="zh-TW"/>
        </w:rPr>
        <w:t xml:space="preserve">idth of </w:t>
      </w:r>
      <w:r>
        <w:rPr>
          <w:rFonts w:eastAsia="PMingLiU"/>
          <w:lang w:eastAsia="zh-TW"/>
        </w:rPr>
        <w:t xml:space="preserve">the </w:t>
      </w:r>
      <w:r>
        <w:rPr>
          <w:rFonts w:eastAsia="PMingLiU" w:hint="eastAsia"/>
          <w:lang w:eastAsia="zh-TW"/>
        </w:rPr>
        <w:t xml:space="preserve">table line is 1/2p. </w:t>
      </w:r>
      <w:r>
        <w:rPr>
          <w:rFonts w:eastAsia="PMingLiU"/>
          <w:lang w:eastAsia="zh-TW"/>
        </w:rPr>
        <w:t>The w</w:t>
      </w:r>
      <w:r>
        <w:rPr>
          <w:rFonts w:eastAsia="PMingLiU" w:hint="eastAsia"/>
          <w:lang w:eastAsia="zh-TW"/>
        </w:rPr>
        <w:t xml:space="preserve">idth of the table is the same </w:t>
      </w:r>
      <w:r>
        <w:rPr>
          <w:rFonts w:eastAsia="PMingLiU"/>
          <w:lang w:eastAsia="zh-TW"/>
        </w:rPr>
        <w:t>as</w:t>
      </w:r>
      <w:r>
        <w:rPr>
          <w:rFonts w:eastAsia="PMingLiU" w:hint="eastAsia"/>
          <w:lang w:eastAsia="zh-TW"/>
        </w:rPr>
        <w:t xml:space="preserve"> that of the </w:t>
      </w:r>
      <w:r w:rsidRPr="00B718DB">
        <w:rPr>
          <w:rFonts w:eastAsia="PMingLiU"/>
          <w:lang w:eastAsia="zh-TW"/>
        </w:rPr>
        <w:t>single</w:t>
      </w:r>
      <w:r w:rsidR="00683A41">
        <w:rPr>
          <w:rFonts w:eastAsia="PMingLiU"/>
          <w:lang w:eastAsia="zh-TW"/>
        </w:rPr>
        <w:t>-</w:t>
      </w:r>
      <w:r w:rsidRPr="00B718DB">
        <w:rPr>
          <w:rFonts w:eastAsia="PMingLiU"/>
          <w:lang w:eastAsia="zh-TW"/>
        </w:rPr>
        <w:t>column arrangement</w:t>
      </w:r>
      <w:r>
        <w:rPr>
          <w:rFonts w:eastAsia="PMingLiU" w:hint="eastAsia"/>
          <w:lang w:eastAsia="zh-TW"/>
        </w:rPr>
        <w:t>s. Wilder table</w:t>
      </w:r>
      <w:r w:rsidR="00683A41">
        <w:rPr>
          <w:rFonts w:eastAsia="PMingLiU"/>
          <w:lang w:eastAsia="zh-TW"/>
        </w:rPr>
        <w:t>s</w:t>
      </w:r>
      <w:r>
        <w:rPr>
          <w:rFonts w:eastAsia="PMingLiU" w:hint="eastAsia"/>
          <w:lang w:eastAsia="zh-TW"/>
        </w:rPr>
        <w:t xml:space="preserve"> should be </w:t>
      </w:r>
      <w:r>
        <w:rPr>
          <w:rFonts w:eastAsia="PMingLiU"/>
          <w:lang w:eastAsia="zh-TW"/>
        </w:rPr>
        <w:t>accommodated</w:t>
      </w:r>
      <w:r>
        <w:rPr>
          <w:rFonts w:eastAsia="PMingLiU" w:hint="eastAsia"/>
          <w:lang w:eastAsia="zh-TW"/>
        </w:rPr>
        <w:t xml:space="preserve"> in a </w:t>
      </w:r>
      <w:r w:rsidRPr="00B718DB">
        <w:rPr>
          <w:rFonts w:eastAsia="PMingLiU"/>
          <w:lang w:eastAsia="zh-TW"/>
        </w:rPr>
        <w:t>single</w:t>
      </w:r>
      <w:r w:rsidR="00683A41">
        <w:rPr>
          <w:rFonts w:eastAsia="PMingLiU"/>
          <w:lang w:eastAsia="zh-TW"/>
        </w:rPr>
        <w:t>-</w:t>
      </w:r>
      <w:r w:rsidRPr="00B718DB">
        <w:rPr>
          <w:rFonts w:eastAsia="PMingLiU"/>
          <w:lang w:eastAsia="zh-TW"/>
        </w:rPr>
        <w:t>column arrangement</w:t>
      </w:r>
      <w:r>
        <w:rPr>
          <w:rFonts w:eastAsia="PMingLiU" w:hint="eastAsia"/>
          <w:lang w:eastAsia="zh-TW"/>
        </w:rPr>
        <w:t>. Please try</w:t>
      </w:r>
      <w:r w:rsidRPr="00B718DB">
        <w:rPr>
          <w:rFonts w:eastAsia="PMingLiU"/>
          <w:lang w:eastAsia="zh-TW"/>
        </w:rPr>
        <w:t xml:space="preserve"> not </w:t>
      </w:r>
      <w:r>
        <w:rPr>
          <w:rFonts w:eastAsia="PMingLiU" w:hint="eastAsia"/>
          <w:lang w:eastAsia="zh-TW"/>
        </w:rPr>
        <w:t xml:space="preserve">to </w:t>
      </w:r>
      <w:r w:rsidRPr="00B718DB">
        <w:rPr>
          <w:rFonts w:eastAsia="PMingLiU"/>
          <w:lang w:eastAsia="zh-TW"/>
        </w:rPr>
        <w:t xml:space="preserve">use </w:t>
      </w:r>
      <w:r>
        <w:rPr>
          <w:rFonts w:eastAsia="PMingLiU"/>
          <w:lang w:eastAsia="zh-TW"/>
        </w:rPr>
        <w:t xml:space="preserve">the </w:t>
      </w:r>
      <w:r w:rsidRPr="00B718DB">
        <w:rPr>
          <w:rFonts w:eastAsia="PMingLiU"/>
          <w:lang w:eastAsia="zh-TW"/>
        </w:rPr>
        <w:t xml:space="preserve">bold </w:t>
      </w:r>
      <w:r>
        <w:rPr>
          <w:rFonts w:eastAsia="PMingLiU" w:hint="eastAsia"/>
          <w:lang w:eastAsia="zh-TW"/>
        </w:rPr>
        <w:t xml:space="preserve">format </w:t>
      </w:r>
      <w:r w:rsidRPr="00B718DB">
        <w:rPr>
          <w:rFonts w:eastAsia="PMingLiU"/>
          <w:lang w:eastAsia="zh-TW"/>
        </w:rPr>
        <w:t xml:space="preserve">in </w:t>
      </w:r>
      <w:r>
        <w:rPr>
          <w:rFonts w:eastAsia="PMingLiU"/>
          <w:lang w:eastAsia="zh-TW"/>
        </w:rPr>
        <w:t xml:space="preserve">the </w:t>
      </w:r>
      <w:r w:rsidRPr="00B718DB">
        <w:rPr>
          <w:rFonts w:eastAsia="PMingLiU"/>
          <w:lang w:eastAsia="zh-TW"/>
        </w:rPr>
        <w:t xml:space="preserve">column unless </w:t>
      </w:r>
      <w:r w:rsidR="00235C77">
        <w:rPr>
          <w:rFonts w:eastAsia="PMingLiU"/>
          <w:lang w:val="en-US" w:eastAsia="zh-TW"/>
        </w:rPr>
        <w:t>the authors</w:t>
      </w:r>
      <w:r w:rsidRPr="00B718DB">
        <w:rPr>
          <w:rFonts w:eastAsia="PMingLiU"/>
          <w:lang w:eastAsia="zh-TW"/>
        </w:rPr>
        <w:t xml:space="preserve"> would like to highlight something</w:t>
      </w:r>
      <w:r>
        <w:rPr>
          <w:rFonts w:eastAsia="PMingLiU" w:hint="eastAsia"/>
          <w:lang w:eastAsia="zh-TW"/>
        </w:rPr>
        <w:t xml:space="preserve"> important. </w:t>
      </w:r>
    </w:p>
    <w:p w14:paraId="18A7F8AB" w14:textId="0B37AB49" w:rsidR="00983C62" w:rsidRDefault="00983C62" w:rsidP="00983C62">
      <w:pPr>
        <w:pStyle w:val="textrunning"/>
        <w:rPr>
          <w:rFonts w:eastAsia="PMingLiU"/>
          <w:lang w:eastAsia="zh-TW"/>
        </w:rPr>
      </w:pPr>
      <w:r w:rsidRPr="000B406C">
        <w:t>High</w:t>
      </w:r>
      <w:r>
        <w:t>-</w:t>
      </w:r>
      <w:r w:rsidRPr="000B406C">
        <w:t xml:space="preserve">resolution </w:t>
      </w:r>
      <w:r>
        <w:rPr>
          <w:rFonts w:hint="eastAsia"/>
        </w:rPr>
        <w:t>figure</w:t>
      </w:r>
      <w:r w:rsidRPr="000B406C">
        <w:t xml:space="preserve">s are required in this </w:t>
      </w:r>
      <w:r w:rsidR="00967E3D">
        <w:t>j</w:t>
      </w:r>
      <w:r w:rsidRPr="000B406C">
        <w:t>ournal. Directly drawing diagrams in the manuscript is not acceptable.</w:t>
      </w:r>
      <w:r>
        <w:rPr>
          <w:rFonts w:eastAsia="PMingLiU" w:hint="eastAsia"/>
          <w:lang w:eastAsia="zh-TW"/>
        </w:rPr>
        <w:t xml:space="preserve"> </w:t>
      </w:r>
      <w:r>
        <w:rPr>
          <w:rFonts w:eastAsia="PMingLiU"/>
          <w:lang w:eastAsia="zh-TW"/>
        </w:rPr>
        <w:t>An e</w:t>
      </w:r>
      <w:r>
        <w:rPr>
          <w:rFonts w:eastAsia="PMingLiU" w:hint="eastAsia"/>
          <w:lang w:eastAsia="zh-TW"/>
        </w:rPr>
        <w:t xml:space="preserve">xample of diagrams/charts is shown in Fig. 1. All tables and figures should be discussed in the manuscript with table and figure numbers. When explaining more than three things, please try to use </w:t>
      </w:r>
      <w:r>
        <w:rPr>
          <w:rFonts w:eastAsia="PMingLiU"/>
          <w:lang w:eastAsia="zh-TW"/>
        </w:rPr>
        <w:t xml:space="preserve">a </w:t>
      </w:r>
      <w:r>
        <w:rPr>
          <w:rFonts w:eastAsia="PMingLiU" w:hint="eastAsia"/>
          <w:lang w:eastAsia="zh-TW"/>
        </w:rPr>
        <w:t>series comma, for example, A, B, and C.</w:t>
      </w:r>
    </w:p>
    <w:p w14:paraId="7EFB8764" w14:textId="77777777" w:rsidR="00983C62" w:rsidRPr="00873535" w:rsidRDefault="00983C62" w:rsidP="00983C62">
      <w:pPr>
        <w:pStyle w:val="table"/>
        <w:rPr>
          <w:rFonts w:eastAsia="PMingLiU"/>
          <w:lang w:eastAsia="zh-TW"/>
        </w:rPr>
      </w:pPr>
      <w:r w:rsidRPr="00627CA1">
        <w:rPr>
          <w:b/>
          <w:noProof/>
          <w:lang w:eastAsia="zh-TW"/>
        </w:rPr>
        <w:t>Table 1</w:t>
      </w:r>
      <w:r w:rsidRPr="00627CA1">
        <w:rPr>
          <w:rFonts w:hint="eastAsia"/>
          <w:b/>
          <w:noProof/>
          <w:lang w:eastAsia="zh-TW"/>
        </w:rPr>
        <w:t>.</w:t>
      </w:r>
      <w:r w:rsidRPr="004B515D">
        <w:rPr>
          <w:noProof/>
          <w:lang w:eastAsia="zh-TW"/>
        </w:rPr>
        <w:t xml:space="preserve"> </w:t>
      </w:r>
      <w:r w:rsidRPr="00873535">
        <w:rPr>
          <w:rFonts w:eastAsia="PMingLiU"/>
          <w:noProof/>
          <w:lang w:eastAsia="zh-TW"/>
        </w:rPr>
        <w:t xml:space="preserve">Table </w:t>
      </w:r>
      <w:r w:rsidRPr="00627CA1">
        <w:rPr>
          <w:rFonts w:eastAsia="PMingLiU"/>
          <w:noProof/>
          <w:lang w:eastAsia="zh-TW"/>
        </w:rPr>
        <w:t>example</w:t>
      </w:r>
    </w:p>
    <w:tbl>
      <w:tblPr>
        <w:tblW w:w="0" w:type="auto"/>
        <w:tblBorders>
          <w:top w:val="single" w:sz="4" w:space="0" w:color="auto"/>
          <w:bottom w:val="single" w:sz="4" w:space="0" w:color="auto"/>
        </w:tblBorders>
        <w:tblLook w:val="04A0" w:firstRow="1" w:lastRow="0" w:firstColumn="1" w:lastColumn="0" w:noHBand="0" w:noVBand="1"/>
      </w:tblPr>
      <w:tblGrid>
        <w:gridCol w:w="3240"/>
        <w:gridCol w:w="3240"/>
        <w:gridCol w:w="3240"/>
      </w:tblGrid>
      <w:tr w:rsidR="00983C62" w:rsidRPr="00873535" w14:paraId="14E03D66" w14:textId="77777777" w:rsidTr="00DD6CAC">
        <w:tc>
          <w:tcPr>
            <w:tcW w:w="3240" w:type="dxa"/>
            <w:tcBorders>
              <w:top w:val="single" w:sz="4" w:space="0" w:color="auto"/>
              <w:bottom w:val="single" w:sz="4" w:space="0" w:color="auto"/>
            </w:tcBorders>
            <w:shd w:val="clear" w:color="auto" w:fill="auto"/>
            <w:vAlign w:val="center"/>
          </w:tcPr>
          <w:p w14:paraId="12860E47"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Column name G</w:t>
            </w:r>
          </w:p>
        </w:tc>
        <w:tc>
          <w:tcPr>
            <w:tcW w:w="3240" w:type="dxa"/>
            <w:tcBorders>
              <w:top w:val="single" w:sz="4" w:space="0" w:color="auto"/>
              <w:bottom w:val="single" w:sz="4" w:space="0" w:color="auto"/>
            </w:tcBorders>
            <w:shd w:val="clear" w:color="auto" w:fill="auto"/>
            <w:vAlign w:val="center"/>
          </w:tcPr>
          <w:p w14:paraId="3BDE7284" w14:textId="77777777" w:rsidR="00983C62" w:rsidRPr="00873535" w:rsidRDefault="00983C62" w:rsidP="00015502">
            <w:pPr>
              <w:pStyle w:val="textrunning"/>
              <w:spacing w:beforeLines="20" w:before="48" w:afterLines="20" w:after="48"/>
              <w:ind w:firstLine="0"/>
              <w:jc w:val="center"/>
              <w:rPr>
                <w:rFonts w:eastAsia="PMingLiU"/>
                <w:lang w:eastAsia="zh-TW"/>
              </w:rPr>
            </w:pPr>
            <w:r w:rsidRPr="00873535">
              <w:rPr>
                <w:rFonts w:eastAsia="PMingLiU" w:hint="eastAsia"/>
                <w:lang w:eastAsia="zh-TW"/>
              </w:rPr>
              <w:t>Column name H</w:t>
            </w:r>
          </w:p>
        </w:tc>
        <w:tc>
          <w:tcPr>
            <w:tcW w:w="3240" w:type="dxa"/>
            <w:tcBorders>
              <w:top w:val="single" w:sz="4" w:space="0" w:color="auto"/>
              <w:bottom w:val="single" w:sz="4" w:space="0" w:color="auto"/>
            </w:tcBorders>
            <w:shd w:val="clear" w:color="auto" w:fill="auto"/>
            <w:vAlign w:val="center"/>
          </w:tcPr>
          <w:p w14:paraId="5FDBF8AF" w14:textId="77777777" w:rsidR="00983C62" w:rsidRPr="00873535" w:rsidRDefault="00983C62" w:rsidP="00015502">
            <w:pPr>
              <w:pStyle w:val="textrunning"/>
              <w:spacing w:beforeLines="20" w:before="48" w:afterLines="20" w:after="48"/>
              <w:ind w:firstLine="0"/>
              <w:jc w:val="center"/>
              <w:rPr>
                <w:rFonts w:eastAsia="PMingLiU"/>
                <w:lang w:eastAsia="zh-TW"/>
              </w:rPr>
            </w:pPr>
            <w:r w:rsidRPr="00873535">
              <w:rPr>
                <w:rFonts w:eastAsia="PMingLiU" w:hint="eastAsia"/>
                <w:lang w:eastAsia="zh-TW"/>
              </w:rPr>
              <w:t>Column name I</w:t>
            </w:r>
          </w:p>
        </w:tc>
      </w:tr>
      <w:tr w:rsidR="00983C62" w:rsidRPr="00873535" w14:paraId="25DC2EAB" w14:textId="77777777" w:rsidTr="00DD6CAC">
        <w:tc>
          <w:tcPr>
            <w:tcW w:w="3240" w:type="dxa"/>
            <w:tcBorders>
              <w:top w:val="single" w:sz="4" w:space="0" w:color="auto"/>
            </w:tcBorders>
            <w:shd w:val="clear" w:color="auto" w:fill="auto"/>
            <w:vAlign w:val="center"/>
          </w:tcPr>
          <w:p w14:paraId="79A03423"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1</w:t>
            </w:r>
          </w:p>
        </w:tc>
        <w:tc>
          <w:tcPr>
            <w:tcW w:w="3240" w:type="dxa"/>
            <w:tcBorders>
              <w:top w:val="single" w:sz="4" w:space="0" w:color="auto"/>
            </w:tcBorders>
            <w:shd w:val="clear" w:color="auto" w:fill="auto"/>
            <w:vAlign w:val="center"/>
          </w:tcPr>
          <w:p w14:paraId="11FD2ADD"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A</w:t>
            </w:r>
          </w:p>
        </w:tc>
        <w:tc>
          <w:tcPr>
            <w:tcW w:w="3240" w:type="dxa"/>
            <w:tcBorders>
              <w:top w:val="single" w:sz="4" w:space="0" w:color="auto"/>
            </w:tcBorders>
            <w:shd w:val="clear" w:color="auto" w:fill="auto"/>
            <w:vAlign w:val="center"/>
          </w:tcPr>
          <w:p w14:paraId="38621569"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r w:rsidR="00983C62" w:rsidRPr="00873535" w14:paraId="40FF3479" w14:textId="77777777" w:rsidTr="00DD6CAC">
        <w:tc>
          <w:tcPr>
            <w:tcW w:w="3240" w:type="dxa"/>
            <w:shd w:val="clear" w:color="auto" w:fill="auto"/>
            <w:vAlign w:val="center"/>
          </w:tcPr>
          <w:p w14:paraId="0AF72194"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2</w:t>
            </w:r>
          </w:p>
        </w:tc>
        <w:tc>
          <w:tcPr>
            <w:tcW w:w="3240" w:type="dxa"/>
            <w:shd w:val="clear" w:color="auto" w:fill="auto"/>
            <w:vAlign w:val="center"/>
          </w:tcPr>
          <w:p w14:paraId="45CFDADF"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B</w:t>
            </w:r>
          </w:p>
        </w:tc>
        <w:tc>
          <w:tcPr>
            <w:tcW w:w="3240" w:type="dxa"/>
            <w:shd w:val="clear" w:color="auto" w:fill="auto"/>
            <w:vAlign w:val="center"/>
          </w:tcPr>
          <w:p w14:paraId="520C6804"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r w:rsidR="00983C62" w:rsidRPr="00873535" w14:paraId="1D42555A" w14:textId="77777777" w:rsidTr="00DD6CAC">
        <w:tc>
          <w:tcPr>
            <w:tcW w:w="3240" w:type="dxa"/>
            <w:shd w:val="clear" w:color="auto" w:fill="auto"/>
            <w:vAlign w:val="center"/>
          </w:tcPr>
          <w:p w14:paraId="198CE9B0"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3</w:t>
            </w:r>
          </w:p>
        </w:tc>
        <w:tc>
          <w:tcPr>
            <w:tcW w:w="3240" w:type="dxa"/>
            <w:shd w:val="clear" w:color="auto" w:fill="auto"/>
            <w:vAlign w:val="center"/>
          </w:tcPr>
          <w:p w14:paraId="4DEDD5B6"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C</w:t>
            </w:r>
          </w:p>
        </w:tc>
        <w:tc>
          <w:tcPr>
            <w:tcW w:w="3240" w:type="dxa"/>
            <w:shd w:val="clear" w:color="auto" w:fill="auto"/>
            <w:vAlign w:val="center"/>
          </w:tcPr>
          <w:p w14:paraId="382C799D"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r w:rsidR="00983C62" w:rsidRPr="00873535" w14:paraId="31A3A6FE" w14:textId="77777777" w:rsidTr="00DD6CAC">
        <w:tc>
          <w:tcPr>
            <w:tcW w:w="3240" w:type="dxa"/>
            <w:shd w:val="clear" w:color="auto" w:fill="auto"/>
            <w:vAlign w:val="center"/>
          </w:tcPr>
          <w:p w14:paraId="14D124F5"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4</w:t>
            </w:r>
          </w:p>
        </w:tc>
        <w:tc>
          <w:tcPr>
            <w:tcW w:w="3240" w:type="dxa"/>
            <w:shd w:val="clear" w:color="auto" w:fill="auto"/>
            <w:vAlign w:val="center"/>
          </w:tcPr>
          <w:p w14:paraId="36837484"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D</w:t>
            </w:r>
          </w:p>
        </w:tc>
        <w:tc>
          <w:tcPr>
            <w:tcW w:w="3240" w:type="dxa"/>
            <w:shd w:val="clear" w:color="auto" w:fill="auto"/>
            <w:vAlign w:val="center"/>
          </w:tcPr>
          <w:p w14:paraId="6C19B78E" w14:textId="77777777" w:rsidR="00983C62" w:rsidRPr="00873535" w:rsidRDefault="00983C62" w:rsidP="00015502">
            <w:pPr>
              <w:pStyle w:val="textrunning"/>
              <w:spacing w:beforeLines="20" w:before="48" w:afterLines="20" w:after="48" w:line="240" w:lineRule="auto"/>
              <w:ind w:firstLine="0"/>
              <w:jc w:val="center"/>
              <w:rPr>
                <w:rFonts w:eastAsia="PMingLiU"/>
                <w:lang w:eastAsia="zh-TW"/>
              </w:rPr>
            </w:pPr>
            <w:r w:rsidRPr="00873535">
              <w:rPr>
                <w:rFonts w:eastAsia="PMingLiU" w:hint="eastAsia"/>
                <w:lang w:eastAsia="zh-TW"/>
              </w:rPr>
              <w:t>/</w:t>
            </w:r>
          </w:p>
        </w:tc>
      </w:tr>
    </w:tbl>
    <w:p w14:paraId="2CE22A0A" w14:textId="77777777" w:rsidR="00983C62" w:rsidRDefault="00983C62" w:rsidP="00983C62">
      <w:pPr>
        <w:pStyle w:val="textfirst"/>
        <w:jc w:val="center"/>
        <w:rPr>
          <w:rFonts w:eastAsia="PMingLiU"/>
          <w:lang w:eastAsia="zh-TW"/>
        </w:rPr>
      </w:pPr>
      <w:r w:rsidRPr="00DC0AB6">
        <w:rPr>
          <w:rFonts w:hint="eastAsia"/>
          <w:noProof/>
        </w:rPr>
        <w:lastRenderedPageBreak/>
        <w:drawing>
          <wp:inline distT="0" distB="0" distL="0" distR="0" wp14:anchorId="5FF64293" wp14:editId="0564FB17">
            <wp:extent cx="260985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4968"/>
                    <a:stretch>
                      <a:fillRect/>
                    </a:stretch>
                  </pic:blipFill>
                  <pic:spPr bwMode="auto">
                    <a:xfrm>
                      <a:off x="0" y="0"/>
                      <a:ext cx="2609850" cy="1981200"/>
                    </a:xfrm>
                    <a:prstGeom prst="rect">
                      <a:avLst/>
                    </a:prstGeom>
                    <a:noFill/>
                    <a:ln>
                      <a:noFill/>
                    </a:ln>
                  </pic:spPr>
                </pic:pic>
              </a:graphicData>
            </a:graphic>
          </wp:inline>
        </w:drawing>
      </w:r>
    </w:p>
    <w:p w14:paraId="7B739E77" w14:textId="44EC3182" w:rsidR="00983C62" w:rsidRPr="00235C77" w:rsidRDefault="00983C62" w:rsidP="00983C62">
      <w:pPr>
        <w:pStyle w:val="figure"/>
        <w:rPr>
          <w:lang w:val="en-US" w:eastAsia="zh-TW"/>
        </w:rPr>
      </w:pPr>
      <w:r w:rsidRPr="00F4749D">
        <w:rPr>
          <w:b/>
          <w:lang w:eastAsia="zh-TW"/>
        </w:rPr>
        <w:t xml:space="preserve">Fig. </w:t>
      </w:r>
      <w:r w:rsidRPr="00873535">
        <w:rPr>
          <w:rFonts w:eastAsia="PMingLiU" w:hint="eastAsia"/>
          <w:b/>
          <w:lang w:eastAsia="zh-TW"/>
        </w:rPr>
        <w:t>1</w:t>
      </w:r>
      <w:r w:rsidRPr="00F4749D">
        <w:rPr>
          <w:b/>
          <w:lang w:eastAsia="zh-TW"/>
        </w:rPr>
        <w:t>.</w:t>
      </w:r>
      <w:r w:rsidRPr="00F4749D">
        <w:rPr>
          <w:lang w:eastAsia="zh-TW"/>
        </w:rPr>
        <w:t xml:space="preserve"> </w:t>
      </w:r>
      <w:r>
        <w:rPr>
          <w:rFonts w:hint="eastAsia"/>
          <w:lang w:eastAsia="zh-TW"/>
        </w:rPr>
        <w:t>Diagram example</w:t>
      </w:r>
      <w:r w:rsidR="00235C77">
        <w:rPr>
          <w:lang w:val="en-US" w:eastAsia="zh-TW"/>
        </w:rPr>
        <w:t xml:space="preserve"> (citation)</w:t>
      </w:r>
    </w:p>
    <w:p w14:paraId="1D933D75" w14:textId="77777777" w:rsidR="00983C62" w:rsidRDefault="00983C62" w:rsidP="00983C62">
      <w:pPr>
        <w:pStyle w:val="textrunning"/>
        <w:rPr>
          <w:rFonts w:eastAsia="PMingLiU"/>
          <w:lang w:eastAsia="zh-TW"/>
        </w:rPr>
      </w:pPr>
    </w:p>
    <w:p w14:paraId="34A97FA8" w14:textId="3FE990A8" w:rsidR="00983C62" w:rsidRPr="00873535" w:rsidRDefault="00235C77" w:rsidP="00983C62">
      <w:pPr>
        <w:pStyle w:val="textrunning"/>
        <w:rPr>
          <w:rFonts w:eastAsia="PMingLiU"/>
          <w:lang w:eastAsia="zh-TW"/>
        </w:rPr>
      </w:pPr>
      <w:r>
        <w:rPr>
          <w:rFonts w:eastAsia="PMingLiU"/>
          <w:lang w:val="en-US" w:eastAsia="zh-TW"/>
        </w:rPr>
        <w:t>The authors are requested to u</w:t>
      </w:r>
      <w:r w:rsidR="00983C62" w:rsidRPr="00BD0FC6">
        <w:rPr>
          <w:rFonts w:eastAsia="PMingLiU"/>
          <w:lang w:eastAsia="zh-TW"/>
        </w:rPr>
        <w:t>se and number heading levels consecutively:</w:t>
      </w:r>
    </w:p>
    <w:p w14:paraId="659314D0" w14:textId="77777777" w:rsidR="00983C62" w:rsidRDefault="00983C62" w:rsidP="00983C62">
      <w:pPr>
        <w:pStyle w:val="heading02"/>
        <w:rPr>
          <w:b w:val="0"/>
          <w:lang w:eastAsia="zh-TW"/>
        </w:rPr>
      </w:pPr>
      <w:r w:rsidRPr="003E6329">
        <w:t>2.1</w:t>
      </w:r>
      <w:r w:rsidRPr="003E6329">
        <w:rPr>
          <w:rFonts w:hint="eastAsia"/>
        </w:rPr>
        <w:t>.</w:t>
      </w:r>
      <w:r w:rsidRPr="003E6329">
        <w:t xml:space="preserve"> </w:t>
      </w:r>
      <w:r w:rsidRPr="0021483D">
        <w:t>Flush Left, Boldface, Uppercase Heading</w:t>
      </w:r>
    </w:p>
    <w:p w14:paraId="56926606" w14:textId="77777777" w:rsidR="00983C62" w:rsidRPr="00873535" w:rsidRDefault="00983C62" w:rsidP="00983C62">
      <w:pPr>
        <w:pStyle w:val="heading02"/>
        <w:rPr>
          <w:rFonts w:eastAsia="PMingLiU"/>
          <w:lang w:eastAsia="zh-TW"/>
        </w:rPr>
      </w:pPr>
      <w:r w:rsidRPr="00FF4257">
        <w:t>2.</w:t>
      </w:r>
      <w:r w:rsidRPr="00873535">
        <w:rPr>
          <w:rFonts w:eastAsia="PMingLiU" w:hint="eastAsia"/>
          <w:lang w:eastAsia="zh-TW"/>
        </w:rPr>
        <w:t>1</w:t>
      </w:r>
      <w:r w:rsidRPr="00FF4257">
        <w:t>.1</w:t>
      </w:r>
      <w:r w:rsidRPr="00FF4257">
        <w:rPr>
          <w:rFonts w:hint="eastAsia"/>
        </w:rPr>
        <w:t>.</w:t>
      </w:r>
      <w:r w:rsidRPr="00FF4257">
        <w:t xml:space="preserve"> </w:t>
      </w:r>
      <w:r w:rsidRPr="0021483D">
        <w:t xml:space="preserve">Flush left, boldface, </w:t>
      </w:r>
      <w:r w:rsidRPr="00873535">
        <w:rPr>
          <w:rFonts w:eastAsia="PMingLiU"/>
          <w:lang w:eastAsia="zh-TW"/>
        </w:rPr>
        <w:t>low</w:t>
      </w:r>
      <w:r w:rsidRPr="0021483D">
        <w:t>ercase heading</w:t>
      </w:r>
    </w:p>
    <w:p w14:paraId="4960D4B0" w14:textId="77777777" w:rsidR="00983C62" w:rsidRPr="003866A6" w:rsidRDefault="00983C62" w:rsidP="00983C62">
      <w:pPr>
        <w:pStyle w:val="heading02"/>
        <w:rPr>
          <w:i/>
        </w:rPr>
      </w:pPr>
      <w:r w:rsidRPr="003866A6">
        <w:rPr>
          <w:i/>
        </w:rPr>
        <w:t>2.</w:t>
      </w:r>
      <w:r w:rsidRPr="003866A6">
        <w:rPr>
          <w:rFonts w:eastAsia="PMingLiU" w:hint="eastAsia"/>
          <w:i/>
          <w:lang w:eastAsia="zh-TW"/>
        </w:rPr>
        <w:t>1</w:t>
      </w:r>
      <w:r w:rsidRPr="003866A6">
        <w:rPr>
          <w:i/>
        </w:rPr>
        <w:t>.1</w:t>
      </w:r>
      <w:r w:rsidRPr="003866A6">
        <w:rPr>
          <w:rFonts w:hint="eastAsia"/>
          <w:i/>
        </w:rPr>
        <w:t>.</w:t>
      </w:r>
      <w:r w:rsidRPr="00873535">
        <w:rPr>
          <w:rFonts w:eastAsia="PMingLiU" w:hint="eastAsia"/>
          <w:i/>
          <w:lang w:eastAsia="zh-TW"/>
        </w:rPr>
        <w:t>1.</w:t>
      </w:r>
      <w:r w:rsidRPr="003866A6">
        <w:rPr>
          <w:i/>
        </w:rPr>
        <w:t xml:space="preserve"> Boldface, italicized, lowercase paragraph heading</w:t>
      </w:r>
    </w:p>
    <w:p w14:paraId="22CC3BFB" w14:textId="77777777" w:rsidR="00983C62" w:rsidRPr="003866A6" w:rsidRDefault="00983C62" w:rsidP="00983C62">
      <w:pPr>
        <w:pStyle w:val="heading02"/>
        <w:rPr>
          <w:b w:val="0"/>
          <w:i/>
        </w:rPr>
      </w:pPr>
      <w:r w:rsidRPr="003866A6">
        <w:rPr>
          <w:b w:val="0"/>
          <w:i/>
        </w:rPr>
        <w:t>2.</w:t>
      </w:r>
      <w:r w:rsidRPr="003866A6">
        <w:rPr>
          <w:rFonts w:eastAsia="PMingLiU" w:hint="eastAsia"/>
          <w:b w:val="0"/>
          <w:i/>
          <w:lang w:eastAsia="zh-TW"/>
        </w:rPr>
        <w:t>1</w:t>
      </w:r>
      <w:r w:rsidRPr="003866A6">
        <w:rPr>
          <w:b w:val="0"/>
          <w:i/>
        </w:rPr>
        <w:t>.1</w:t>
      </w:r>
      <w:r w:rsidRPr="003866A6">
        <w:rPr>
          <w:rFonts w:hint="eastAsia"/>
          <w:b w:val="0"/>
          <w:i/>
        </w:rPr>
        <w:t>.</w:t>
      </w:r>
      <w:r w:rsidRPr="003866A6">
        <w:rPr>
          <w:b w:val="0"/>
          <w:i/>
        </w:rPr>
        <w:t xml:space="preserve"> </w:t>
      </w:r>
      <w:r w:rsidRPr="00873535">
        <w:rPr>
          <w:rFonts w:eastAsia="PMingLiU" w:hint="eastAsia"/>
          <w:b w:val="0"/>
          <w:i/>
          <w:lang w:eastAsia="zh-TW"/>
        </w:rPr>
        <w:t xml:space="preserve">1.1. </w:t>
      </w:r>
      <w:r w:rsidRPr="003866A6">
        <w:rPr>
          <w:b w:val="0"/>
          <w:i/>
        </w:rPr>
        <w:t>Italicized, lowercase paragraph heading</w:t>
      </w:r>
    </w:p>
    <w:p w14:paraId="1025D012" w14:textId="77777777" w:rsidR="00983C62" w:rsidRPr="003E6329" w:rsidRDefault="00983C62" w:rsidP="00983C62">
      <w:pPr>
        <w:pStyle w:val="heading01"/>
      </w:pPr>
      <w:r w:rsidRPr="00873535">
        <w:rPr>
          <w:rFonts w:eastAsia="PMingLiU" w:hint="eastAsia"/>
          <w:lang w:eastAsia="zh-TW"/>
        </w:rPr>
        <w:t>3</w:t>
      </w:r>
      <w:r w:rsidRPr="003E6329">
        <w:rPr>
          <w:rFonts w:hint="eastAsia"/>
        </w:rPr>
        <w:t>.</w:t>
      </w:r>
      <w:r w:rsidRPr="003E6329">
        <w:t xml:space="preserve"> </w:t>
      </w:r>
      <w:r w:rsidRPr="003866A6">
        <w:t>Citation Format</w:t>
      </w:r>
      <w:r w:rsidRPr="00EB6995">
        <w:t xml:space="preserve"> </w:t>
      </w:r>
    </w:p>
    <w:p w14:paraId="15AC0BBF" w14:textId="77777777" w:rsidR="00983C62" w:rsidRPr="00B5546A" w:rsidRDefault="00983C62" w:rsidP="00983C62">
      <w:pPr>
        <w:pStyle w:val="textfirst"/>
        <w:rPr>
          <w:rFonts w:eastAsia="PMingLiU"/>
          <w:lang w:eastAsia="zh-TW"/>
        </w:rPr>
      </w:pPr>
      <w:r w:rsidRPr="00B5546A">
        <w:rPr>
          <w:rFonts w:eastAsia="PMingLiU"/>
          <w:lang w:eastAsia="zh-TW"/>
        </w:rPr>
        <w:t xml:space="preserve">Cited references in </w:t>
      </w:r>
      <w:r>
        <w:rPr>
          <w:rFonts w:eastAsia="PMingLiU"/>
          <w:lang w:eastAsia="zh-TW"/>
        </w:rPr>
        <w:t xml:space="preserve">the </w:t>
      </w:r>
      <w:r w:rsidRPr="00B5546A">
        <w:rPr>
          <w:rFonts w:eastAsia="PMingLiU"/>
          <w:lang w:eastAsia="zh-TW"/>
        </w:rPr>
        <w:t xml:space="preserve">text must include </w:t>
      </w:r>
      <w:r>
        <w:rPr>
          <w:rFonts w:eastAsia="PMingLiU"/>
          <w:lang w:eastAsia="zh-TW"/>
        </w:rPr>
        <w:t xml:space="preserve">the </w:t>
      </w:r>
      <w:r w:rsidRPr="00B5546A">
        <w:rPr>
          <w:rFonts w:eastAsia="PMingLiU"/>
          <w:lang w:eastAsia="zh-TW"/>
        </w:rPr>
        <w:t>author’s surname and year of publication. For example:</w:t>
      </w:r>
    </w:p>
    <w:p w14:paraId="044B63A0" w14:textId="75BB396D" w:rsidR="00983C62" w:rsidRPr="00F54225" w:rsidRDefault="00983C62" w:rsidP="00983C62">
      <w:pPr>
        <w:pStyle w:val="textfirst"/>
      </w:pPr>
      <w:r w:rsidRPr="00F54225">
        <w:t>One work by one author</w:t>
      </w:r>
    </w:p>
    <w:p w14:paraId="5B399E4E" w14:textId="77777777" w:rsidR="00983C62" w:rsidRPr="00F54225" w:rsidRDefault="00983C62" w:rsidP="00983C62">
      <w:pPr>
        <w:pStyle w:val="textrunning"/>
      </w:pPr>
      <w:r w:rsidRPr="00F54225">
        <w:t>Smith (2010) found that…</w:t>
      </w:r>
    </w:p>
    <w:p w14:paraId="4C7B047B" w14:textId="284562F5" w:rsidR="00983C62" w:rsidRPr="00F54225" w:rsidRDefault="00983C62" w:rsidP="00983C62">
      <w:pPr>
        <w:pStyle w:val="textrunning"/>
      </w:pPr>
      <w:r w:rsidRPr="00F54225">
        <w:t>Early onset results in severe consequence</w:t>
      </w:r>
      <w:r w:rsidR="00683A41">
        <w:t>s</w:t>
      </w:r>
      <w:r w:rsidRPr="00F54225">
        <w:t xml:space="preserve"> (Smith, 2010).</w:t>
      </w:r>
    </w:p>
    <w:p w14:paraId="2667BCF9" w14:textId="77777777" w:rsidR="00983C62" w:rsidRPr="00F54225" w:rsidRDefault="00983C62" w:rsidP="00983C62">
      <w:pPr>
        <w:pStyle w:val="textrunning"/>
      </w:pPr>
      <w:r w:rsidRPr="00F54225">
        <w:t>In 2010, Smith showed that…</w:t>
      </w:r>
    </w:p>
    <w:p w14:paraId="74C97193" w14:textId="32B8AD06" w:rsidR="00983C62" w:rsidRPr="00F54225" w:rsidRDefault="00983C62" w:rsidP="00983C62">
      <w:pPr>
        <w:pStyle w:val="textfirst"/>
      </w:pPr>
      <w:r w:rsidRPr="00F54225">
        <w:t>One work by two authors</w:t>
      </w:r>
    </w:p>
    <w:p w14:paraId="6F16FB6D" w14:textId="77777777" w:rsidR="00983C62" w:rsidRPr="00F54225" w:rsidRDefault="00983C62" w:rsidP="00983C62">
      <w:pPr>
        <w:pStyle w:val="textrunning"/>
      </w:pPr>
      <w:r w:rsidRPr="00F54225">
        <w:t>Smith and Jackson (2010) found that…</w:t>
      </w:r>
    </w:p>
    <w:p w14:paraId="5FB87B82" w14:textId="7A994BC2" w:rsidR="00983C62" w:rsidRPr="00F54225" w:rsidRDefault="00983C62" w:rsidP="00983C62">
      <w:pPr>
        <w:pStyle w:val="textrunning"/>
      </w:pPr>
      <w:r w:rsidRPr="00F54225">
        <w:t>Early onset results in severe consequence</w:t>
      </w:r>
      <w:r w:rsidR="00683A41">
        <w:t>s</w:t>
      </w:r>
      <w:r w:rsidRPr="00F54225">
        <w:t xml:space="preserve"> (Smith and Jackson, 2010).</w:t>
      </w:r>
    </w:p>
    <w:p w14:paraId="43670E42" w14:textId="77777777" w:rsidR="00983C62" w:rsidRPr="00F54225" w:rsidRDefault="00983C62" w:rsidP="00983C62">
      <w:pPr>
        <w:pStyle w:val="textrunning"/>
      </w:pPr>
      <w:r w:rsidRPr="00F54225">
        <w:t>In 2010, Smith and Jackson showed that…</w:t>
      </w:r>
    </w:p>
    <w:p w14:paraId="639AC042" w14:textId="0D716F98" w:rsidR="00983C62" w:rsidRPr="00F54225" w:rsidRDefault="00983C62" w:rsidP="00983C62">
      <w:pPr>
        <w:pStyle w:val="textfirst"/>
      </w:pPr>
      <w:r w:rsidRPr="00F54225">
        <w:t>One work by more than three authors</w:t>
      </w:r>
    </w:p>
    <w:p w14:paraId="42CE8C5A" w14:textId="77777777" w:rsidR="00983C62" w:rsidRPr="00F54225" w:rsidRDefault="00983C62" w:rsidP="00983C62">
      <w:pPr>
        <w:pStyle w:val="textrunning"/>
      </w:pPr>
      <w:r w:rsidRPr="00F54225">
        <w:t>Smith et al. (2010) found that…</w:t>
      </w:r>
    </w:p>
    <w:p w14:paraId="08EB3383" w14:textId="1049B332" w:rsidR="00983C62" w:rsidRPr="00F54225" w:rsidRDefault="00983C62" w:rsidP="00983C62">
      <w:pPr>
        <w:pStyle w:val="textrunning"/>
      </w:pPr>
      <w:r w:rsidRPr="00F54225">
        <w:t>Early onset results in severe consequence</w:t>
      </w:r>
      <w:r w:rsidR="00683A41">
        <w:t>s</w:t>
      </w:r>
      <w:r w:rsidRPr="00F54225">
        <w:t xml:space="preserve"> (Smith et al., 2010).</w:t>
      </w:r>
    </w:p>
    <w:p w14:paraId="4223E1C3" w14:textId="77777777" w:rsidR="00983C62" w:rsidRPr="00F54225" w:rsidRDefault="00983C62" w:rsidP="00983C62">
      <w:pPr>
        <w:pStyle w:val="textrunning"/>
      </w:pPr>
      <w:r w:rsidRPr="00F54225">
        <w:t>In 2010, Smith et al. showed that…</w:t>
      </w:r>
    </w:p>
    <w:p w14:paraId="7598C004" w14:textId="2EC28DBF" w:rsidR="00983C62" w:rsidRPr="00F54225" w:rsidRDefault="00983C62" w:rsidP="00983C62">
      <w:pPr>
        <w:pStyle w:val="textfirst"/>
      </w:pPr>
      <w:r w:rsidRPr="00F54225">
        <w:t>Multiple works</w:t>
      </w:r>
    </w:p>
    <w:p w14:paraId="000B52EB" w14:textId="77777777" w:rsidR="00983C62" w:rsidRPr="00F54225" w:rsidRDefault="00983C62" w:rsidP="00983C62">
      <w:pPr>
        <w:pStyle w:val="textrunning"/>
      </w:pPr>
      <w:r w:rsidRPr="00F54225">
        <w:t>Smith (2010) and Cheng (2011) found that…</w:t>
      </w:r>
    </w:p>
    <w:p w14:paraId="4D789F6B" w14:textId="00D6AD3C" w:rsidR="00983C62" w:rsidRPr="00F54225" w:rsidRDefault="00983C62" w:rsidP="00983C62">
      <w:pPr>
        <w:pStyle w:val="textrunning"/>
      </w:pPr>
      <w:r w:rsidRPr="00F54225">
        <w:t>Early onset results in severe consequence</w:t>
      </w:r>
      <w:r w:rsidR="00683A41">
        <w:t>s</w:t>
      </w:r>
      <w:r w:rsidRPr="00F54225">
        <w:t xml:space="preserve"> (Smith, 2010; Cheng, 2011).</w:t>
      </w:r>
    </w:p>
    <w:p w14:paraId="27889F7F" w14:textId="10172E94" w:rsidR="00983C62" w:rsidRPr="00F54225" w:rsidRDefault="00983C62" w:rsidP="00983C62">
      <w:pPr>
        <w:pStyle w:val="textrunning"/>
      </w:pPr>
      <w:r w:rsidRPr="00F54225">
        <w:t>Early onset results in severe consequence</w:t>
      </w:r>
      <w:r w:rsidR="00683A41">
        <w:t>s</w:t>
      </w:r>
      <w:r w:rsidRPr="00F54225">
        <w:t xml:space="preserve"> (Smith, 2010a, 2010b, in press; Cheng, 2011).</w:t>
      </w:r>
    </w:p>
    <w:p w14:paraId="3F5B8129" w14:textId="77777777" w:rsidR="00983C62" w:rsidRDefault="00983C62" w:rsidP="00983C62">
      <w:pPr>
        <w:pStyle w:val="heading01"/>
        <w:rPr>
          <w:rFonts w:eastAsia="PMingLiU"/>
          <w:lang w:eastAsia="zh-TW"/>
        </w:rPr>
      </w:pPr>
      <w:r>
        <w:rPr>
          <w:rFonts w:eastAsia="PMingLiU" w:hint="eastAsia"/>
          <w:lang w:eastAsia="zh-TW"/>
        </w:rPr>
        <w:t xml:space="preserve">4. Equations </w:t>
      </w:r>
    </w:p>
    <w:p w14:paraId="3476DA50" w14:textId="77777777" w:rsidR="00983C62" w:rsidRPr="00900DBF" w:rsidRDefault="00983C62" w:rsidP="00983C62">
      <w:pPr>
        <w:pStyle w:val="textfirst"/>
        <w:rPr>
          <w:lang w:eastAsia="zh-TW"/>
        </w:rPr>
      </w:pPr>
      <w:r w:rsidRPr="00900DBF">
        <w:rPr>
          <w:lang w:eastAsia="zh-TW"/>
        </w:rPr>
        <w:t>MS Equation should be used</w:t>
      </w:r>
      <w:r w:rsidRPr="00900DBF">
        <w:t xml:space="preserve"> </w:t>
      </w:r>
      <w:r w:rsidRPr="00900DBF">
        <w:rPr>
          <w:rFonts w:eastAsia="PMingLiU"/>
          <w:lang w:eastAsia="zh-TW"/>
        </w:rPr>
        <w:t xml:space="preserve">to formulate </w:t>
      </w:r>
      <w:r w:rsidRPr="00900DBF">
        <w:rPr>
          <w:lang w:eastAsia="zh-TW"/>
        </w:rPr>
        <w:t xml:space="preserve">equations. An example of an equation is shown in Eq. (1). Images or other equation applications are not accepted. Equations should be numbered consecutively starting with (1) and explained in the text.  </w:t>
      </w:r>
    </w:p>
    <w:p w14:paraId="4EA1EF6D" w14:textId="4F9AA7A1" w:rsidR="00983C62" w:rsidRPr="001A2154" w:rsidRDefault="00DD1FB8" w:rsidP="00DD6CAC">
      <w:pPr>
        <w:pStyle w:val="textfirst"/>
        <w:jc w:val="right"/>
        <w:rPr>
          <w:lang w:val="en-US"/>
        </w:rPr>
      </w:pPr>
      <m:oMath>
        <m:r>
          <w:rPr>
            <w:rFonts w:ascii="Cambria Math" w:hAnsi="Cambria Math"/>
            <w:lang w:eastAsia="zh-TW"/>
          </w:rPr>
          <m:t>Mean=</m:t>
        </m:r>
        <m:f>
          <m:fPr>
            <m:ctrlPr>
              <w:ins w:id="1" w:author="a" w:date="2023-05-11T23:44:00Z">
                <w:rPr>
                  <w:rFonts w:ascii="Cambria Math" w:hAnsi="Cambria Math"/>
                  <w:i/>
                  <w:lang w:eastAsia="zh-TW"/>
                </w:rPr>
              </w:ins>
            </m:ctrlPr>
          </m:fPr>
          <m:num>
            <m:r>
              <w:rPr>
                <w:rFonts w:ascii="Cambria Math" w:hAnsi="Cambria Math"/>
                <w:lang w:eastAsia="zh-TW"/>
              </w:rPr>
              <m:t>1+2+3</m:t>
            </m:r>
          </m:num>
          <m:den>
            <m:r>
              <w:rPr>
                <w:rFonts w:ascii="Cambria Math" w:hAnsi="Cambria Math"/>
                <w:lang w:eastAsia="zh-TW"/>
              </w:rPr>
              <m:t>3</m:t>
            </m:r>
          </m:den>
        </m:f>
      </m:oMath>
      <w:r w:rsidR="00BB4824">
        <w:rPr>
          <w:rFonts w:eastAsiaTheme="minorEastAsia" w:hint="eastAsia"/>
          <w:lang w:eastAsia="zh-TW"/>
        </w:rPr>
        <w:t xml:space="preserve">           </w:t>
      </w:r>
      <w:r w:rsidR="00DD6CAC">
        <w:rPr>
          <w:rFonts w:eastAsiaTheme="minorEastAsia"/>
          <w:lang w:val="en-US" w:eastAsia="zh-TW"/>
        </w:rPr>
        <w:t xml:space="preserve">                                                         </w:t>
      </w:r>
      <w:r w:rsidR="00BB4824">
        <w:rPr>
          <w:rFonts w:eastAsiaTheme="minorEastAsia" w:hint="eastAsia"/>
          <w:lang w:eastAsia="zh-TW"/>
        </w:rPr>
        <w:t xml:space="preserve">                    </w:t>
      </w:r>
      <w:r w:rsidRPr="001A2154">
        <w:rPr>
          <w:lang w:val="en-US"/>
        </w:rPr>
        <w:t>(1)</w:t>
      </w:r>
    </w:p>
    <w:p w14:paraId="356B0390" w14:textId="77777777" w:rsidR="00983C62" w:rsidRPr="003E6329" w:rsidRDefault="00983C62" w:rsidP="00983C62">
      <w:pPr>
        <w:pStyle w:val="heading01"/>
      </w:pPr>
      <w:r w:rsidRPr="00486C2B">
        <w:rPr>
          <w:rFonts w:eastAsia="PMingLiU" w:hint="eastAsia"/>
          <w:lang w:eastAsia="zh-TW"/>
        </w:rPr>
        <w:t>5</w:t>
      </w:r>
      <w:r w:rsidRPr="00B269BE">
        <w:rPr>
          <w:rFonts w:hint="eastAsia"/>
        </w:rPr>
        <w:t>.</w:t>
      </w:r>
      <w:r w:rsidRPr="00B269BE">
        <w:t xml:space="preserve"> Online S</w:t>
      </w:r>
      <w:r w:rsidRPr="00EB6995">
        <w:t>ubmission</w:t>
      </w:r>
    </w:p>
    <w:p w14:paraId="6574726B" w14:textId="663C5781" w:rsidR="00983C62" w:rsidRPr="005F5C99" w:rsidRDefault="00983C62" w:rsidP="00983C62">
      <w:pPr>
        <w:pStyle w:val="textfirst"/>
        <w:rPr>
          <w:rFonts w:eastAsia="PMingLiU"/>
          <w:lang w:eastAsia="zh-TW"/>
        </w:rPr>
      </w:pPr>
      <w:r w:rsidRPr="00EB6995">
        <w:t xml:space="preserve">Authors are requested to submit papers through the online submission system </w:t>
      </w:r>
      <w:r w:rsidR="003F3D11">
        <w:rPr>
          <w:lang w:val="en-US"/>
        </w:rPr>
        <w:t xml:space="preserve">identified </w:t>
      </w:r>
      <w:r w:rsidRPr="00EB6995">
        <w:t>at</w:t>
      </w:r>
      <w:r w:rsidR="003F3D11">
        <w:rPr>
          <w:lang w:val="en-US"/>
        </w:rPr>
        <w:t xml:space="preserve"> </w:t>
      </w:r>
      <w:r w:rsidR="003F3D11" w:rsidRPr="003F3D11">
        <w:rPr>
          <w:lang w:val="en-US"/>
        </w:rPr>
        <w:t>http://www.ppml.url.tw/EPPM_Journal/submission.htm</w:t>
      </w:r>
      <w:r w:rsidRPr="00EB6995">
        <w:t>.</w:t>
      </w:r>
    </w:p>
    <w:p w14:paraId="3F565B2C" w14:textId="0D643DEE" w:rsidR="00983C62" w:rsidRPr="005F5C99" w:rsidRDefault="00983C62" w:rsidP="00983C62">
      <w:pPr>
        <w:pStyle w:val="heading01"/>
        <w:rPr>
          <w:rFonts w:eastAsia="PMingLiU"/>
          <w:lang w:eastAsia="zh-TW"/>
        </w:rPr>
      </w:pPr>
      <w:r w:rsidRPr="005F5C99">
        <w:rPr>
          <w:rFonts w:eastAsia="PMingLiU" w:hint="eastAsia"/>
          <w:lang w:eastAsia="zh-TW"/>
        </w:rPr>
        <w:t>Acknowledgments</w:t>
      </w:r>
    </w:p>
    <w:p w14:paraId="6EF47AD4" w14:textId="2095CE53" w:rsidR="00983C62" w:rsidRDefault="00967E3D" w:rsidP="00983C62">
      <w:pPr>
        <w:pStyle w:val="textfirst"/>
        <w:rPr>
          <w:rFonts w:eastAsia="PMingLiU"/>
          <w:lang w:eastAsia="zh-TW"/>
        </w:rPr>
      </w:pPr>
      <w:r>
        <w:rPr>
          <w:rFonts w:eastAsia="PMingLiU"/>
          <w:lang w:val="en-US" w:eastAsia="zh-TW"/>
        </w:rPr>
        <w:t>I</w:t>
      </w:r>
      <w:proofErr w:type="spellStart"/>
      <w:r w:rsidR="00983C62" w:rsidRPr="00C06701">
        <w:rPr>
          <w:rFonts w:eastAsia="PMingLiU"/>
          <w:lang w:eastAsia="zh-TW"/>
        </w:rPr>
        <w:t>ndividuals</w:t>
      </w:r>
      <w:proofErr w:type="spellEnd"/>
      <w:r w:rsidR="00983C62" w:rsidRPr="00C06701">
        <w:rPr>
          <w:rFonts w:eastAsia="PMingLiU"/>
          <w:lang w:eastAsia="zh-TW"/>
        </w:rPr>
        <w:t xml:space="preserve"> and companies who provided help during the research could be addressed here.</w:t>
      </w:r>
    </w:p>
    <w:p w14:paraId="7B1C1CDD" w14:textId="53C29ECD" w:rsidR="00563BAF" w:rsidRPr="005F5C99" w:rsidRDefault="00563BAF" w:rsidP="00563BAF">
      <w:pPr>
        <w:pStyle w:val="heading01"/>
        <w:rPr>
          <w:rFonts w:eastAsia="PMingLiU"/>
          <w:lang w:eastAsia="zh-TW"/>
        </w:rPr>
      </w:pPr>
      <w:r w:rsidRPr="00563BAF">
        <w:rPr>
          <w:rFonts w:eastAsia="PMingLiU"/>
          <w:lang w:val="en-US" w:eastAsia="zh-TW"/>
        </w:rPr>
        <w:lastRenderedPageBreak/>
        <w:t>Author Contributions</w:t>
      </w:r>
    </w:p>
    <w:p w14:paraId="008C3B5B" w14:textId="2306D3C7" w:rsidR="00563BAF" w:rsidRDefault="00563BAF" w:rsidP="00563BAF">
      <w:pPr>
        <w:pStyle w:val="textfirst"/>
      </w:pPr>
      <w:r>
        <w:rPr>
          <w:lang w:val="en-US"/>
        </w:rPr>
        <w:t xml:space="preserve">Authorship must be limited to those who have made a substantial contribution to this manuscript. </w:t>
      </w:r>
      <w:r w:rsidR="00E85F41">
        <w:rPr>
          <w:lang w:val="en-US"/>
        </w:rPr>
        <w:t>Each author’s contributions</w:t>
      </w:r>
      <w:r w:rsidR="00E85F41" w:rsidRPr="0068037D">
        <w:t xml:space="preserve"> </w:t>
      </w:r>
      <w:r w:rsidRPr="0068037D">
        <w:t xml:space="preserve">are requested to </w:t>
      </w:r>
      <w:r w:rsidR="00E85F41">
        <w:rPr>
          <w:lang w:val="en-US"/>
        </w:rPr>
        <w:t xml:space="preserve">be </w:t>
      </w:r>
      <w:r>
        <w:rPr>
          <w:lang w:val="en-US"/>
        </w:rPr>
        <w:t>specif</w:t>
      </w:r>
      <w:r w:rsidR="00E85F41">
        <w:rPr>
          <w:lang w:val="en-US"/>
        </w:rPr>
        <w:t>ied</w:t>
      </w:r>
      <w:r>
        <w:rPr>
          <w:lang w:val="en-US"/>
        </w:rPr>
        <w:t xml:space="preserve"> in this section. For example, </w:t>
      </w:r>
      <w:r w:rsidRPr="00563BAF">
        <w:rPr>
          <w:lang w:val="en-US"/>
        </w:rPr>
        <w:t xml:space="preserve">John Smith </w:t>
      </w:r>
      <w:r>
        <w:rPr>
          <w:lang w:val="en-US"/>
        </w:rPr>
        <w:t>contributes to c</w:t>
      </w:r>
      <w:r w:rsidRPr="00563BAF">
        <w:rPr>
          <w:lang w:val="en-US"/>
        </w:rPr>
        <w:t>onceptualization</w:t>
      </w:r>
      <w:r>
        <w:rPr>
          <w:lang w:val="en-US"/>
        </w:rPr>
        <w:t xml:space="preserve">, </w:t>
      </w:r>
      <w:r w:rsidRPr="00563BAF">
        <w:rPr>
          <w:lang w:val="en-US"/>
        </w:rPr>
        <w:t xml:space="preserve">methodology, software, validation, analysis, investigation, data </w:t>
      </w:r>
      <w:r>
        <w:rPr>
          <w:lang w:val="en-US"/>
        </w:rPr>
        <w:t>collection</w:t>
      </w:r>
      <w:r w:rsidRPr="00563BAF">
        <w:rPr>
          <w:lang w:val="en-US"/>
        </w:rPr>
        <w:t xml:space="preserve">, draft preparation, </w:t>
      </w:r>
      <w:r>
        <w:rPr>
          <w:lang w:val="en-US"/>
        </w:rPr>
        <w:t>manuscript</w:t>
      </w:r>
      <w:r w:rsidRPr="00563BAF">
        <w:rPr>
          <w:lang w:val="en-US"/>
        </w:rPr>
        <w:t xml:space="preserve"> editing, visualization, supervision, project administration, </w:t>
      </w:r>
      <w:r>
        <w:rPr>
          <w:lang w:val="en-US"/>
        </w:rPr>
        <w:t xml:space="preserve">and </w:t>
      </w:r>
      <w:r w:rsidRPr="00563BAF">
        <w:rPr>
          <w:lang w:val="en-US"/>
        </w:rPr>
        <w:t>funding acquisition</w:t>
      </w:r>
      <w:r>
        <w:rPr>
          <w:lang w:val="en-US"/>
        </w:rPr>
        <w:t xml:space="preserve">. </w:t>
      </w:r>
      <w:r w:rsidRPr="00563BAF">
        <w:rPr>
          <w:lang w:val="en-US"/>
        </w:rPr>
        <w:t>David Jackson</w:t>
      </w:r>
      <w:r>
        <w:rPr>
          <w:lang w:val="en-US"/>
        </w:rPr>
        <w:t xml:space="preserve"> contributes to c</w:t>
      </w:r>
      <w:r w:rsidRPr="00563BAF">
        <w:rPr>
          <w:lang w:val="en-US"/>
        </w:rPr>
        <w:t>onceptualization</w:t>
      </w:r>
      <w:r>
        <w:rPr>
          <w:lang w:val="en-US"/>
        </w:rPr>
        <w:t xml:space="preserve">, </w:t>
      </w:r>
      <w:r w:rsidRPr="00563BAF">
        <w:rPr>
          <w:lang w:val="en-US"/>
        </w:rPr>
        <w:t xml:space="preserve">methodology, software, validation, analysis, investigation, data </w:t>
      </w:r>
      <w:r>
        <w:rPr>
          <w:lang w:val="en-US"/>
        </w:rPr>
        <w:t>collection</w:t>
      </w:r>
      <w:r w:rsidRPr="00563BAF">
        <w:rPr>
          <w:lang w:val="en-US"/>
        </w:rPr>
        <w:t xml:space="preserve">, draft preparation, </w:t>
      </w:r>
      <w:r>
        <w:rPr>
          <w:lang w:val="en-US"/>
        </w:rPr>
        <w:t>manuscript</w:t>
      </w:r>
      <w:r w:rsidRPr="00563BAF">
        <w:rPr>
          <w:lang w:val="en-US"/>
        </w:rPr>
        <w:t xml:space="preserve"> editing, visualization, supervision, project administration, </w:t>
      </w:r>
      <w:r>
        <w:rPr>
          <w:lang w:val="en-US"/>
        </w:rPr>
        <w:t xml:space="preserve">and </w:t>
      </w:r>
      <w:r w:rsidRPr="00563BAF">
        <w:rPr>
          <w:lang w:val="en-US"/>
        </w:rPr>
        <w:t>funding acquisition</w:t>
      </w:r>
      <w:r>
        <w:rPr>
          <w:lang w:val="en-US"/>
        </w:rPr>
        <w:t>.</w:t>
      </w:r>
      <w:r w:rsidRPr="00563BAF">
        <w:rPr>
          <w:lang w:val="en-US"/>
        </w:rPr>
        <w:t xml:space="preserve"> All authors have read and agreed</w:t>
      </w:r>
      <w:r w:rsidR="002E3EB8">
        <w:rPr>
          <w:lang w:val="en-US"/>
        </w:rPr>
        <w:t xml:space="preserve"> with</w:t>
      </w:r>
      <w:r>
        <w:rPr>
          <w:lang w:val="en-US"/>
        </w:rPr>
        <w:t xml:space="preserve"> </w:t>
      </w:r>
      <w:r w:rsidR="002E3EB8">
        <w:rPr>
          <w:lang w:val="en-US"/>
        </w:rPr>
        <w:t>the manuscript</w:t>
      </w:r>
      <w:r>
        <w:rPr>
          <w:lang w:val="en-US"/>
        </w:rPr>
        <w:t xml:space="preserve"> before </w:t>
      </w:r>
      <w:r w:rsidR="002E3EB8">
        <w:rPr>
          <w:lang w:val="en-US"/>
        </w:rPr>
        <w:t xml:space="preserve">its </w:t>
      </w:r>
      <w:r>
        <w:rPr>
          <w:lang w:val="en-US"/>
        </w:rPr>
        <w:t>submission and publication</w:t>
      </w:r>
      <w:r w:rsidRPr="00563BAF">
        <w:rPr>
          <w:lang w:val="en-US"/>
        </w:rPr>
        <w:t>.</w:t>
      </w:r>
    </w:p>
    <w:p w14:paraId="1B407042" w14:textId="6CA086F6" w:rsidR="00967E3D" w:rsidRPr="005F5C99" w:rsidRDefault="00967E3D" w:rsidP="00967E3D">
      <w:pPr>
        <w:pStyle w:val="heading01"/>
        <w:rPr>
          <w:rFonts w:eastAsia="PMingLiU"/>
          <w:lang w:eastAsia="zh-TW"/>
        </w:rPr>
      </w:pPr>
      <w:r>
        <w:rPr>
          <w:rFonts w:eastAsia="PMingLiU"/>
          <w:lang w:val="en-US" w:eastAsia="zh-TW"/>
        </w:rPr>
        <w:t>Funding</w:t>
      </w:r>
    </w:p>
    <w:p w14:paraId="5FD852E4" w14:textId="41EBE22B" w:rsidR="00967E3D" w:rsidRPr="00DD6CAC" w:rsidRDefault="00967E3D" w:rsidP="00983C62">
      <w:pPr>
        <w:pStyle w:val="textfirst"/>
        <w:rPr>
          <w:lang w:val="en-US"/>
        </w:rPr>
      </w:pPr>
      <w:r w:rsidRPr="0068037D">
        <w:t xml:space="preserve">Authors are requested to identify financial support, if any, used in the execution of the research and preparation of the </w:t>
      </w:r>
      <w:r>
        <w:rPr>
          <w:lang w:val="en-US"/>
        </w:rPr>
        <w:t>manuscript</w:t>
      </w:r>
      <w:r w:rsidRPr="0068037D">
        <w:t>.</w:t>
      </w:r>
      <w:r w:rsidR="00DD6CAC">
        <w:rPr>
          <w:lang w:val="en-US"/>
        </w:rPr>
        <w:t xml:space="preserve"> If there is no funding involved in this study, please specify “</w:t>
      </w:r>
      <w:r w:rsidR="00DD6CAC" w:rsidRPr="00DD6CAC">
        <w:rPr>
          <w:lang w:val="en-US"/>
        </w:rPr>
        <w:t xml:space="preserve">This research received no specific </w:t>
      </w:r>
      <w:r w:rsidR="007A0539" w:rsidRPr="0068037D">
        <w:t>financial support</w:t>
      </w:r>
      <w:r w:rsidR="00DD6CAC" w:rsidRPr="00DD6CAC">
        <w:rPr>
          <w:lang w:val="en-US"/>
        </w:rPr>
        <w:t xml:space="preserve"> from any funding agency.”</w:t>
      </w:r>
    </w:p>
    <w:p w14:paraId="407073CE" w14:textId="74D5A91C" w:rsidR="003F3D11" w:rsidRPr="005F5C99" w:rsidRDefault="003F3D11" w:rsidP="003F3D11">
      <w:pPr>
        <w:pStyle w:val="heading01"/>
        <w:rPr>
          <w:rFonts w:eastAsia="PMingLiU"/>
          <w:lang w:eastAsia="zh-TW"/>
        </w:rPr>
      </w:pPr>
      <w:r w:rsidRPr="003F3D11">
        <w:rPr>
          <w:rFonts w:eastAsia="PMingLiU"/>
          <w:lang w:val="en-US" w:eastAsia="zh-TW"/>
        </w:rPr>
        <w:t>Institutional Review Board Statement</w:t>
      </w:r>
    </w:p>
    <w:p w14:paraId="35177496" w14:textId="4684DDD6" w:rsidR="003F3D11" w:rsidRPr="005F5C99" w:rsidRDefault="003F3D11" w:rsidP="003F3D11">
      <w:pPr>
        <w:pStyle w:val="textfirst"/>
        <w:rPr>
          <w:rFonts w:eastAsia="PMingLiU"/>
          <w:lang w:eastAsia="zh-TW"/>
        </w:rPr>
      </w:pPr>
      <w:r>
        <w:rPr>
          <w:lang w:val="en-US"/>
        </w:rPr>
        <w:t>I</w:t>
      </w:r>
      <w:r w:rsidR="00563BAF">
        <w:rPr>
          <w:lang w:val="en-US"/>
        </w:rPr>
        <w:t>nstitutional Review Board (IRB) approval is necessary if manuscripts involve human subjects. A</w:t>
      </w:r>
      <w:proofErr w:type="spellStart"/>
      <w:r w:rsidRPr="0068037D">
        <w:t>uthors</w:t>
      </w:r>
      <w:proofErr w:type="spellEnd"/>
      <w:r w:rsidRPr="0068037D">
        <w:t xml:space="preserve"> </w:t>
      </w:r>
      <w:r w:rsidR="00563BAF">
        <w:rPr>
          <w:lang w:val="en-US"/>
        </w:rPr>
        <w:t>are requested to address IRB ID, approval date, and decision in this section. If IRB is not needed, please specify “</w:t>
      </w:r>
      <w:r w:rsidR="00DD6CAC">
        <w:rPr>
          <w:lang w:val="en-US"/>
        </w:rPr>
        <w:t>N</w:t>
      </w:r>
      <w:r w:rsidR="00563BAF">
        <w:rPr>
          <w:lang w:val="en-US"/>
        </w:rPr>
        <w:t>ot applicable.”</w:t>
      </w:r>
    </w:p>
    <w:p w14:paraId="3418FAAC" w14:textId="09C9808A" w:rsidR="00983C62" w:rsidRPr="00873535" w:rsidRDefault="00983C62" w:rsidP="00983C62">
      <w:pPr>
        <w:pStyle w:val="textrunning"/>
        <w:rPr>
          <w:rFonts w:eastAsia="PMingLiU"/>
        </w:rPr>
      </w:pPr>
      <w:r w:rsidRPr="00D80D40">
        <w:t xml:space="preserve">All citations should be listed in the reference list. </w:t>
      </w:r>
      <w:r w:rsidR="00967E3D">
        <w:rPr>
          <w:lang w:val="en-US"/>
        </w:rPr>
        <w:t xml:space="preserve">Reference </w:t>
      </w:r>
      <w:r w:rsidRPr="00D80D40">
        <w:t>examples are given below:</w:t>
      </w:r>
    </w:p>
    <w:p w14:paraId="3D556270" w14:textId="77777777" w:rsidR="00983C62" w:rsidRPr="001F4ECF" w:rsidRDefault="00983C62" w:rsidP="00983C62">
      <w:pPr>
        <w:pStyle w:val="heading01"/>
        <w:rPr>
          <w:lang w:val="en-US"/>
        </w:rPr>
      </w:pPr>
      <w:r w:rsidRPr="007F5EE1">
        <w:rPr>
          <w:lang w:val="en-US"/>
        </w:rPr>
        <w:t>References</w:t>
      </w:r>
    </w:p>
    <w:p w14:paraId="0FAE473F" w14:textId="77777777" w:rsidR="00983C62" w:rsidRPr="00873535" w:rsidRDefault="00983C62" w:rsidP="00983C62">
      <w:pPr>
        <w:pStyle w:val="reference"/>
        <w:rPr>
          <w:rFonts w:eastAsia="PMingLiU"/>
          <w:lang w:val="en-US" w:eastAsia="zh-TW"/>
        </w:rPr>
      </w:pPr>
      <w:r w:rsidRPr="00B81F0C">
        <w:rPr>
          <w:lang w:val="en-US"/>
        </w:rPr>
        <w:t xml:space="preserve">Green, G., Kennedy, P., </w:t>
      </w:r>
      <w:r w:rsidRPr="00252157">
        <w:rPr>
          <w:rFonts w:eastAsia="PMingLiU" w:hint="eastAsia"/>
          <w:lang w:val="en-US" w:eastAsia="zh-TW"/>
        </w:rPr>
        <w:t xml:space="preserve">and </w:t>
      </w:r>
      <w:proofErr w:type="spellStart"/>
      <w:r w:rsidRPr="00B81F0C">
        <w:rPr>
          <w:lang w:val="en-US"/>
        </w:rPr>
        <w:t>McGown</w:t>
      </w:r>
      <w:proofErr w:type="spellEnd"/>
      <w:r w:rsidRPr="00B81F0C">
        <w:rPr>
          <w:lang w:val="en-US"/>
        </w:rPr>
        <w:t xml:space="preserve">, A. (2002). Management of multi-method engineering design research: A case study. </w:t>
      </w:r>
      <w:r w:rsidRPr="00B81F0C">
        <w:rPr>
          <w:i/>
          <w:lang w:val="en-US"/>
        </w:rPr>
        <w:t>Journal of Engineering and Technology Management</w:t>
      </w:r>
      <w:r w:rsidRPr="00B81F0C">
        <w:rPr>
          <w:lang w:val="en-US"/>
        </w:rPr>
        <w:t xml:space="preserve">, 19(2), 131-140. </w:t>
      </w:r>
      <w:proofErr w:type="spellStart"/>
      <w:r w:rsidRPr="00B81F0C">
        <w:rPr>
          <w:lang w:val="en-US"/>
        </w:rPr>
        <w:t>doi</w:t>
      </w:r>
      <w:proofErr w:type="spellEnd"/>
      <w:r w:rsidRPr="00B81F0C">
        <w:rPr>
          <w:lang w:val="en-US"/>
        </w:rPr>
        <w:t>: 10.</w:t>
      </w:r>
      <w:r w:rsidRPr="00873535">
        <w:rPr>
          <w:rFonts w:eastAsia="PMingLiU" w:hint="eastAsia"/>
          <w:lang w:val="en-US" w:eastAsia="zh-TW"/>
        </w:rPr>
        <w:t xml:space="preserve"> </w:t>
      </w:r>
      <w:r w:rsidRPr="00B81F0C">
        <w:rPr>
          <w:lang w:val="en-US"/>
        </w:rPr>
        <w:t>1016/S0923-4748(02)00006-1</w:t>
      </w:r>
    </w:p>
    <w:p w14:paraId="2BEFE639" w14:textId="77777777" w:rsidR="00983C62" w:rsidRDefault="00983C62" w:rsidP="00983C62">
      <w:pPr>
        <w:pStyle w:val="reference"/>
        <w:rPr>
          <w:rFonts w:eastAsia="PMingLiU"/>
          <w:lang w:val="en-US" w:eastAsia="zh-TW"/>
        </w:rPr>
      </w:pPr>
      <w:r w:rsidRPr="00B82CE3">
        <w:rPr>
          <w:rFonts w:eastAsia="PMingLiU"/>
          <w:lang w:val="en-US" w:eastAsia="zh-TW"/>
        </w:rPr>
        <w:t xml:space="preserve">McCarthy, J. F., Nguyen, D. H., Rashid, A. M., </w:t>
      </w:r>
      <w:r>
        <w:rPr>
          <w:rFonts w:eastAsia="PMingLiU" w:hint="eastAsia"/>
          <w:lang w:val="en-US" w:eastAsia="zh-TW"/>
        </w:rPr>
        <w:t xml:space="preserve">and </w:t>
      </w:r>
      <w:proofErr w:type="spellStart"/>
      <w:r w:rsidRPr="00B82CE3">
        <w:rPr>
          <w:rFonts w:eastAsia="PMingLiU"/>
          <w:lang w:val="en-US" w:eastAsia="zh-TW"/>
        </w:rPr>
        <w:t>Soroczak</w:t>
      </w:r>
      <w:proofErr w:type="spellEnd"/>
      <w:r w:rsidRPr="00B82CE3">
        <w:rPr>
          <w:rFonts w:eastAsia="PMingLiU"/>
          <w:lang w:val="en-US" w:eastAsia="zh-TW"/>
        </w:rPr>
        <w:t xml:space="preserve">, S. (2003). Proactive Displays &amp; The Experience </w:t>
      </w:r>
      <w:proofErr w:type="spellStart"/>
      <w:r w:rsidRPr="00B82CE3">
        <w:rPr>
          <w:rFonts w:eastAsia="PMingLiU"/>
          <w:lang w:val="en-US" w:eastAsia="zh-TW"/>
        </w:rPr>
        <w:t>UbiComp</w:t>
      </w:r>
      <w:proofErr w:type="spellEnd"/>
      <w:r w:rsidRPr="00B82CE3">
        <w:rPr>
          <w:rFonts w:eastAsia="PMingLiU"/>
          <w:lang w:val="en-US" w:eastAsia="zh-TW"/>
        </w:rPr>
        <w:t xml:space="preserve"> Project. </w:t>
      </w:r>
      <w:r w:rsidRPr="00B82CE3">
        <w:rPr>
          <w:rFonts w:eastAsia="PMingLiU"/>
          <w:i/>
          <w:lang w:val="en-US" w:eastAsia="zh-TW"/>
        </w:rPr>
        <w:t>Proceedings of the Fifth International Conference on Ubiquitous Computing</w:t>
      </w:r>
      <w:r w:rsidRPr="00B82CE3">
        <w:rPr>
          <w:rFonts w:eastAsia="PMingLiU"/>
          <w:lang w:val="en-US" w:eastAsia="zh-TW"/>
        </w:rPr>
        <w:t>, Seattle, Washington, 78-81.</w:t>
      </w:r>
    </w:p>
    <w:p w14:paraId="2D5FE43C" w14:textId="77777777" w:rsidR="00983C62" w:rsidRDefault="00983C62" w:rsidP="00983C62">
      <w:pPr>
        <w:pStyle w:val="reference"/>
        <w:rPr>
          <w:rFonts w:eastAsia="PMingLiU"/>
          <w:lang w:val="en-US" w:eastAsia="zh-TW"/>
        </w:rPr>
      </w:pPr>
      <w:proofErr w:type="spellStart"/>
      <w:r w:rsidRPr="007D6A44">
        <w:rPr>
          <w:rFonts w:eastAsia="PMingLiU"/>
          <w:lang w:val="en-US" w:eastAsia="zh-TW"/>
        </w:rPr>
        <w:t>Verzuh</w:t>
      </w:r>
      <w:proofErr w:type="spellEnd"/>
      <w:r w:rsidRPr="007D6A44">
        <w:rPr>
          <w:rFonts w:eastAsia="PMingLiU"/>
          <w:lang w:val="en-US" w:eastAsia="zh-TW"/>
        </w:rPr>
        <w:t xml:space="preserve">, E. (2008). </w:t>
      </w:r>
      <w:r w:rsidRPr="007D6A44">
        <w:rPr>
          <w:rFonts w:eastAsia="PMingLiU"/>
          <w:i/>
          <w:lang w:val="en-US" w:eastAsia="zh-TW"/>
        </w:rPr>
        <w:t>The Fast Forward MBA in Project Management</w:t>
      </w:r>
      <w:r w:rsidRPr="007D6A44">
        <w:rPr>
          <w:rFonts w:eastAsia="PMingLiU"/>
          <w:lang w:val="en-US" w:eastAsia="zh-TW"/>
        </w:rPr>
        <w:t>. Hoboken, New Jersey: Wiley and Sons, 55-60.</w:t>
      </w:r>
    </w:p>
    <w:p w14:paraId="52C3AF3B" w14:textId="77777777" w:rsidR="00983C62" w:rsidRPr="00873535" w:rsidRDefault="00983C62" w:rsidP="00983C62">
      <w:pPr>
        <w:pStyle w:val="reference"/>
        <w:rPr>
          <w:rFonts w:eastAsia="PMingLiU"/>
          <w:lang w:val="en-US" w:eastAsia="zh-TW"/>
        </w:rPr>
      </w:pPr>
      <w:r w:rsidRPr="007D6A44">
        <w:rPr>
          <w:rFonts w:eastAsia="PMingLiU"/>
          <w:lang w:val="en-US" w:eastAsia="zh-TW"/>
        </w:rPr>
        <w:t xml:space="preserve">Wheeler, D. P. and </w:t>
      </w:r>
      <w:proofErr w:type="spellStart"/>
      <w:r w:rsidRPr="007D6A44">
        <w:rPr>
          <w:rFonts w:eastAsia="PMingLiU"/>
          <w:lang w:val="en-US" w:eastAsia="zh-TW"/>
        </w:rPr>
        <w:t>Bragin</w:t>
      </w:r>
      <w:proofErr w:type="spellEnd"/>
      <w:r w:rsidRPr="007D6A44">
        <w:rPr>
          <w:rFonts w:eastAsia="PMingLiU"/>
          <w:lang w:val="en-US" w:eastAsia="zh-TW"/>
        </w:rPr>
        <w:t xml:space="preserve">, M. (2007). Bringing it all back home: Social work and the challenge of returning veterans. </w:t>
      </w:r>
      <w:r w:rsidRPr="007D6A44">
        <w:rPr>
          <w:rFonts w:eastAsia="PMingLiU"/>
          <w:i/>
          <w:lang w:val="en-US" w:eastAsia="zh-TW"/>
        </w:rPr>
        <w:t>Health and Social Work</w:t>
      </w:r>
      <w:r w:rsidRPr="007D6A44">
        <w:rPr>
          <w:rFonts w:eastAsia="PMingLiU"/>
          <w:lang w:val="en-US" w:eastAsia="zh-TW"/>
        </w:rPr>
        <w:t>, 32, 297-300. Retrieved from http://www.naswpressonline.org on February 1, 2011.</w:t>
      </w:r>
    </w:p>
    <w:p w14:paraId="382657AE" w14:textId="553D2B67" w:rsidR="00983C62" w:rsidRDefault="00983C62" w:rsidP="00983C62">
      <w:pPr>
        <w:pStyle w:val="reference"/>
        <w:rPr>
          <w:rFonts w:eastAsia="PMingLiU"/>
          <w:lang w:val="en-US" w:eastAsia="zh-T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8102"/>
      </w:tblGrid>
      <w:tr w:rsidR="004F26E7" w14:paraId="12811C72" w14:textId="77777777" w:rsidTr="008C21AA">
        <w:trPr>
          <w:trHeight w:val="1947"/>
        </w:trPr>
        <w:tc>
          <w:tcPr>
            <w:tcW w:w="1620" w:type="dxa"/>
          </w:tcPr>
          <w:p w14:paraId="75209803" w14:textId="77777777" w:rsidR="004F26E7" w:rsidRDefault="00620BE8" w:rsidP="00F54225">
            <w:pPr>
              <w:pStyle w:val="reference"/>
              <w:ind w:left="0" w:firstLineChars="0" w:firstLine="0"/>
              <w:jc w:val="left"/>
              <w:rPr>
                <w:rFonts w:eastAsia="PMingLiU"/>
                <w:lang w:val="en-US" w:eastAsia="zh-TW"/>
              </w:rPr>
            </w:pPr>
            <w:r>
              <w:rPr>
                <w:noProof/>
              </w:rPr>
              <w:drawing>
                <wp:inline distT="0" distB="0" distL="0" distR="0" wp14:anchorId="2C2E6464" wp14:editId="3273E25A">
                  <wp:extent cx="914400" cy="117182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71824"/>
                          </a:xfrm>
                          <a:prstGeom prst="rect">
                            <a:avLst/>
                          </a:prstGeom>
                          <a:noFill/>
                          <a:ln>
                            <a:noFill/>
                          </a:ln>
                        </pic:spPr>
                      </pic:pic>
                    </a:graphicData>
                  </a:graphic>
                </wp:inline>
              </w:drawing>
            </w:r>
          </w:p>
          <w:p w14:paraId="224D4E18" w14:textId="178F724C" w:rsidR="008C21AA" w:rsidRDefault="008C21AA" w:rsidP="00F54225">
            <w:pPr>
              <w:pStyle w:val="reference"/>
              <w:ind w:left="0" w:firstLineChars="0" w:firstLine="0"/>
              <w:jc w:val="left"/>
              <w:rPr>
                <w:rFonts w:eastAsia="PMingLiU"/>
                <w:lang w:val="en-US" w:eastAsia="zh-TW"/>
              </w:rPr>
            </w:pPr>
          </w:p>
        </w:tc>
        <w:tc>
          <w:tcPr>
            <w:tcW w:w="8128" w:type="dxa"/>
          </w:tcPr>
          <w:p w14:paraId="0AB9BC7F" w14:textId="6FF3AE0D" w:rsidR="004F26E7" w:rsidRDefault="004F26E7" w:rsidP="00983C62">
            <w:pPr>
              <w:pStyle w:val="reference"/>
              <w:ind w:left="0" w:firstLineChars="0" w:firstLine="0"/>
              <w:rPr>
                <w:rFonts w:eastAsia="PMingLiU"/>
                <w:lang w:val="en-US" w:eastAsia="zh-TW"/>
              </w:rPr>
            </w:pPr>
            <w:r>
              <w:rPr>
                <w:rFonts w:hint="eastAsia"/>
                <w:lang w:val="en-US" w:eastAsia="zh-TW"/>
              </w:rPr>
              <w:t>P</w:t>
            </w:r>
            <w:r w:rsidRPr="0090649F">
              <w:rPr>
                <w:lang w:val="en-US" w:eastAsia="zh-TW"/>
              </w:rPr>
              <w:t>ictures and short information about the authors includ</w:t>
            </w:r>
            <w:r>
              <w:rPr>
                <w:rFonts w:hint="eastAsia"/>
                <w:lang w:val="en-US" w:eastAsia="zh-TW"/>
              </w:rPr>
              <w:t>e</w:t>
            </w:r>
            <w:r w:rsidRPr="0090649F">
              <w:rPr>
                <w:lang w:val="en-US" w:eastAsia="zh-TW"/>
              </w:rPr>
              <w:t xml:space="preserve"> the full first, </w:t>
            </w:r>
            <w:proofErr w:type="gramStart"/>
            <w:r w:rsidRPr="0090649F">
              <w:rPr>
                <w:lang w:val="en-US" w:eastAsia="zh-TW"/>
              </w:rPr>
              <w:t>middle</w:t>
            </w:r>
            <w:proofErr w:type="gramEnd"/>
            <w:r w:rsidRPr="0090649F">
              <w:rPr>
                <w:lang w:val="en-US" w:eastAsia="zh-TW"/>
              </w:rPr>
              <w:t xml:space="preserve"> and last names, the represented institution and the department, the membership in international or national organizations, the research interests, and other important information. The portraits should be 434</w:t>
            </w:r>
            <w:r w:rsidR="00620BE8">
              <w:rPr>
                <w:lang w:val="en-US" w:eastAsia="zh-TW"/>
              </w:rPr>
              <w:t xml:space="preserve"> </w:t>
            </w:r>
            <w:r w:rsidRPr="0090649F">
              <w:rPr>
                <w:lang w:val="en-US" w:eastAsia="zh-TW"/>
              </w:rPr>
              <w:t>(width) X 555</w:t>
            </w:r>
            <w:r w:rsidR="00620BE8">
              <w:rPr>
                <w:lang w:val="en-US" w:eastAsia="zh-TW"/>
              </w:rPr>
              <w:t xml:space="preserve"> </w:t>
            </w:r>
            <w:r w:rsidRPr="0090649F">
              <w:rPr>
                <w:lang w:val="en-US" w:eastAsia="zh-TW"/>
              </w:rPr>
              <w:t xml:space="preserve">(height) with </w:t>
            </w:r>
            <w:r w:rsidR="00683A41">
              <w:rPr>
                <w:lang w:val="en-US" w:eastAsia="zh-TW"/>
              </w:rPr>
              <w:t xml:space="preserve">a </w:t>
            </w:r>
            <w:r w:rsidRPr="0090649F">
              <w:rPr>
                <w:lang w:val="en-US" w:eastAsia="zh-TW"/>
              </w:rPr>
              <w:t xml:space="preserve">minimum resolution </w:t>
            </w:r>
            <w:r w:rsidR="00683A41">
              <w:rPr>
                <w:lang w:val="en-US" w:eastAsia="zh-TW"/>
              </w:rPr>
              <w:t xml:space="preserve">of </w:t>
            </w:r>
            <w:r w:rsidRPr="0090649F">
              <w:rPr>
                <w:lang w:val="en-US" w:eastAsia="zh-TW"/>
              </w:rPr>
              <w:t>200.</w:t>
            </w:r>
            <w:r w:rsidR="00620BE8">
              <w:rPr>
                <w:lang w:val="en-US" w:eastAsia="zh-TW"/>
              </w:rPr>
              <w:t xml:space="preserve"> A passport</w:t>
            </w:r>
            <w:r w:rsidR="00683A41">
              <w:rPr>
                <w:lang w:val="en-US" w:eastAsia="zh-TW"/>
              </w:rPr>
              <w:t>-</w:t>
            </w:r>
            <w:r w:rsidR="00620BE8">
              <w:rPr>
                <w:lang w:val="en-US" w:eastAsia="zh-TW"/>
              </w:rPr>
              <w:t>quality portrait is expected.</w:t>
            </w:r>
          </w:p>
        </w:tc>
      </w:tr>
      <w:tr w:rsidR="00620BE8" w14:paraId="2971D657" w14:textId="77777777" w:rsidTr="00620BE8">
        <w:tc>
          <w:tcPr>
            <w:tcW w:w="1620" w:type="dxa"/>
          </w:tcPr>
          <w:p w14:paraId="08991C07" w14:textId="28F6B535" w:rsidR="00620BE8" w:rsidRDefault="00683A41" w:rsidP="00F54225">
            <w:pPr>
              <w:pStyle w:val="reference"/>
              <w:ind w:left="0" w:firstLineChars="0" w:firstLine="0"/>
              <w:jc w:val="left"/>
              <w:rPr>
                <w:noProof/>
              </w:rPr>
            </w:pPr>
            <w:r>
              <w:rPr>
                <w:noProof/>
              </w:rPr>
              <w:drawing>
                <wp:inline distT="0" distB="0" distL="0" distR="0" wp14:anchorId="1B928713" wp14:editId="298E53C4">
                  <wp:extent cx="914400" cy="1169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1169335"/>
                          </a:xfrm>
                          <a:prstGeom prst="rect">
                            <a:avLst/>
                          </a:prstGeom>
                        </pic:spPr>
                      </pic:pic>
                    </a:graphicData>
                  </a:graphic>
                </wp:inline>
              </w:drawing>
            </w:r>
          </w:p>
        </w:tc>
        <w:tc>
          <w:tcPr>
            <w:tcW w:w="8128" w:type="dxa"/>
          </w:tcPr>
          <w:p w14:paraId="74D4F96E" w14:textId="1CCC76C7" w:rsidR="00620BE8" w:rsidRDefault="00620BE8" w:rsidP="00983C62">
            <w:pPr>
              <w:pStyle w:val="reference"/>
              <w:ind w:left="0" w:firstLineChars="0" w:firstLine="0"/>
              <w:rPr>
                <w:lang w:val="en-US" w:eastAsia="zh-TW"/>
              </w:rPr>
            </w:pPr>
            <w:r>
              <w:rPr>
                <w:lang w:val="en-US" w:eastAsia="zh-TW"/>
              </w:rPr>
              <w:t>(Second author’s short bibli</w:t>
            </w:r>
            <w:r w:rsidR="00683A41">
              <w:rPr>
                <w:lang w:val="en-US" w:eastAsia="zh-TW"/>
              </w:rPr>
              <w:t>o</w:t>
            </w:r>
            <w:r>
              <w:rPr>
                <w:lang w:val="en-US" w:eastAsia="zh-TW"/>
              </w:rPr>
              <w:t>graphy)</w:t>
            </w:r>
          </w:p>
        </w:tc>
      </w:tr>
    </w:tbl>
    <w:p w14:paraId="4D841A6A" w14:textId="77777777" w:rsidR="00F2182B" w:rsidRDefault="00F2182B" w:rsidP="00620BE8"/>
    <w:sectPr w:rsidR="00F2182B" w:rsidSect="0074774D">
      <w:headerReference w:type="even" r:id="rId10"/>
      <w:headerReference w:type="default" r:id="rId11"/>
      <w:footerReference w:type="even" r:id="rId12"/>
      <w:footerReference w:type="default" r:id="rId13"/>
      <w:type w:val="continuous"/>
      <w:pgSz w:w="11907" w:h="16839" w:code="9"/>
      <w:pgMar w:top="1077" w:right="1077" w:bottom="1077" w:left="1077" w:header="0" w:footer="0"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3FAF" w14:textId="77777777" w:rsidR="00217F96" w:rsidRDefault="006B73B3">
      <w:pPr>
        <w:spacing w:after="0" w:line="240" w:lineRule="auto"/>
      </w:pPr>
      <w:r>
        <w:separator/>
      </w:r>
    </w:p>
  </w:endnote>
  <w:endnote w:type="continuationSeparator" w:id="0">
    <w:p w14:paraId="65E6F833" w14:textId="77777777" w:rsidR="00217F96" w:rsidRDefault="006B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C00F" w14:textId="77777777" w:rsidR="00E36D91" w:rsidRPr="00FD677E" w:rsidRDefault="00900DBF" w:rsidP="00E36D91">
    <w:pPr>
      <w:pStyle w:val="Footer"/>
      <w:jc w:val="center"/>
      <w:rPr>
        <w:sz w:val="20"/>
      </w:rPr>
    </w:pPr>
    <w:r w:rsidRPr="00FD677E">
      <w:rPr>
        <w:sz w:val="20"/>
      </w:rPr>
      <w:fldChar w:fldCharType="begin"/>
    </w:r>
    <w:r w:rsidRPr="00FD677E">
      <w:rPr>
        <w:sz w:val="20"/>
      </w:rPr>
      <w:instrText>PAGE   \* MERGEFORMAT</w:instrText>
    </w:r>
    <w:r w:rsidRPr="00FD677E">
      <w:rPr>
        <w:sz w:val="20"/>
      </w:rPr>
      <w:fldChar w:fldCharType="separate"/>
    </w:r>
    <w:r w:rsidRPr="00AF3610">
      <w:rPr>
        <w:noProof/>
        <w:sz w:val="20"/>
        <w:lang w:val="zh-TW" w:eastAsia="zh-TW"/>
      </w:rPr>
      <w:t>1</w:t>
    </w:r>
    <w:r w:rsidRPr="00FD677E">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0C2A9" w14:textId="77777777" w:rsidR="007F631A" w:rsidRPr="00C3307D" w:rsidRDefault="00781D8F" w:rsidP="00C33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CB78" w14:textId="77777777" w:rsidR="007F631A" w:rsidRPr="00315599" w:rsidRDefault="00900DBF">
    <w:pPr>
      <w:pStyle w:val="Footer"/>
      <w:jc w:val="center"/>
      <w:rPr>
        <w:sz w:val="20"/>
      </w:rPr>
    </w:pPr>
    <w:r w:rsidRPr="00315599">
      <w:rPr>
        <w:sz w:val="20"/>
      </w:rPr>
      <w:fldChar w:fldCharType="begin"/>
    </w:r>
    <w:r w:rsidRPr="00315599">
      <w:rPr>
        <w:sz w:val="20"/>
      </w:rPr>
      <w:instrText>PAGE   \* MERGEFORMAT</w:instrText>
    </w:r>
    <w:r w:rsidRPr="00315599">
      <w:rPr>
        <w:sz w:val="20"/>
      </w:rPr>
      <w:fldChar w:fldCharType="separate"/>
    </w:r>
    <w:r w:rsidRPr="00AF3610">
      <w:rPr>
        <w:noProof/>
        <w:sz w:val="20"/>
        <w:lang w:val="zh-TW" w:eastAsia="zh-TW"/>
      </w:rPr>
      <w:t>2</w:t>
    </w:r>
    <w:r w:rsidRPr="00315599">
      <w:rPr>
        <w:sz w:val="20"/>
      </w:rPr>
      <w:fldChar w:fldCharType="end"/>
    </w:r>
  </w:p>
  <w:p w14:paraId="3BAC970E" w14:textId="77777777" w:rsidR="007F631A" w:rsidRPr="004201C9" w:rsidRDefault="00781D8F" w:rsidP="00C3307D">
    <w:pPr>
      <w:pStyle w:val="Footer"/>
      <w:ind w:right="480"/>
      <w:rPr>
        <w:rFonts w:eastAsia="PMingLiU"/>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919FC" w14:textId="77777777" w:rsidR="00217F96" w:rsidRDefault="006B73B3">
      <w:pPr>
        <w:spacing w:after="0" w:line="240" w:lineRule="auto"/>
      </w:pPr>
      <w:r>
        <w:separator/>
      </w:r>
    </w:p>
  </w:footnote>
  <w:footnote w:type="continuationSeparator" w:id="0">
    <w:p w14:paraId="60A588A4" w14:textId="77777777" w:rsidR="00217F96" w:rsidRDefault="006B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16A5" w14:textId="77777777" w:rsidR="007F631A" w:rsidRPr="0025444F" w:rsidRDefault="00781D8F" w:rsidP="00254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82B5" w14:textId="77777777" w:rsidR="007F631A" w:rsidRPr="0025444F" w:rsidRDefault="00781D8F" w:rsidP="0025444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0NjA0MTE0MTAwMDFS0lEKTi0uzszPAymwqAUA0yqN0ywAAAA="/>
  </w:docVars>
  <w:rsids>
    <w:rsidRoot w:val="00983C62"/>
    <w:rsid w:val="00134050"/>
    <w:rsid w:val="001D1121"/>
    <w:rsid w:val="00217F96"/>
    <w:rsid w:val="00235C77"/>
    <w:rsid w:val="002E3EB8"/>
    <w:rsid w:val="00355FD1"/>
    <w:rsid w:val="003F3D11"/>
    <w:rsid w:val="00402C50"/>
    <w:rsid w:val="00432557"/>
    <w:rsid w:val="004F26E7"/>
    <w:rsid w:val="00563BAF"/>
    <w:rsid w:val="005C7425"/>
    <w:rsid w:val="00620BE8"/>
    <w:rsid w:val="00683A41"/>
    <w:rsid w:val="006862E0"/>
    <w:rsid w:val="006B2F2A"/>
    <w:rsid w:val="006B73B3"/>
    <w:rsid w:val="0074774D"/>
    <w:rsid w:val="00781D8F"/>
    <w:rsid w:val="007A0539"/>
    <w:rsid w:val="00842E0C"/>
    <w:rsid w:val="008C21AA"/>
    <w:rsid w:val="008E06E9"/>
    <w:rsid w:val="00900DBF"/>
    <w:rsid w:val="00926312"/>
    <w:rsid w:val="00952CB8"/>
    <w:rsid w:val="00967E3D"/>
    <w:rsid w:val="00983C62"/>
    <w:rsid w:val="00BB4824"/>
    <w:rsid w:val="00DD1FB8"/>
    <w:rsid w:val="00DD6CAC"/>
    <w:rsid w:val="00E33643"/>
    <w:rsid w:val="00E85F41"/>
    <w:rsid w:val="00EE0804"/>
    <w:rsid w:val="00F2182B"/>
    <w:rsid w:val="00F54225"/>
    <w:rsid w:val="00F81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F983B"/>
  <w15:chartTrackingRefBased/>
  <w15:docId w15:val="{4C68FA4E-6ED8-4546-B37C-02D4881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6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C62"/>
    <w:pPr>
      <w:tabs>
        <w:tab w:val="center" w:pos="4536"/>
        <w:tab w:val="right" w:pos="9072"/>
      </w:tabs>
    </w:pPr>
    <w:rPr>
      <w:rFonts w:ascii="Times New Roman" w:hAnsi="Times New Roman"/>
      <w:sz w:val="24"/>
      <w:szCs w:val="20"/>
      <w:lang w:val="x-none" w:eastAsia="de-DE"/>
    </w:rPr>
  </w:style>
  <w:style w:type="character" w:customStyle="1" w:styleId="FooterChar">
    <w:name w:val="Footer Char"/>
    <w:basedOn w:val="DefaultParagraphFont"/>
    <w:link w:val="Footer"/>
    <w:uiPriority w:val="99"/>
    <w:rsid w:val="00983C62"/>
    <w:rPr>
      <w:rFonts w:ascii="Times New Roman" w:eastAsia="SimSun" w:hAnsi="Times New Roman" w:cs="Times New Roman"/>
      <w:sz w:val="24"/>
      <w:szCs w:val="20"/>
      <w:lang w:val="x-none" w:eastAsia="de-DE"/>
    </w:rPr>
  </w:style>
  <w:style w:type="paragraph" w:customStyle="1" w:styleId="abstract">
    <w:name w:val="abstract"/>
    <w:basedOn w:val="Normal"/>
    <w:next w:val="Normal"/>
    <w:link w:val="abstract0"/>
    <w:rsid w:val="00983C62"/>
    <w:pPr>
      <w:spacing w:before="120"/>
    </w:pPr>
    <w:rPr>
      <w:sz w:val="20"/>
      <w:lang w:val="x-none"/>
    </w:rPr>
  </w:style>
  <w:style w:type="paragraph" w:styleId="Header">
    <w:name w:val="header"/>
    <w:basedOn w:val="Normal"/>
    <w:link w:val="HeaderChar"/>
    <w:uiPriority w:val="99"/>
    <w:unhideWhenUsed/>
    <w:rsid w:val="00983C62"/>
    <w:pPr>
      <w:tabs>
        <w:tab w:val="center" w:pos="4320"/>
        <w:tab w:val="right" w:pos="8640"/>
      </w:tabs>
    </w:pPr>
    <w:rPr>
      <w:sz w:val="20"/>
      <w:szCs w:val="20"/>
      <w:lang w:val="x-none" w:eastAsia="x-none"/>
    </w:rPr>
  </w:style>
  <w:style w:type="character" w:customStyle="1" w:styleId="HeaderChar">
    <w:name w:val="Header Char"/>
    <w:basedOn w:val="DefaultParagraphFont"/>
    <w:link w:val="Header"/>
    <w:uiPriority w:val="99"/>
    <w:rsid w:val="00983C62"/>
    <w:rPr>
      <w:rFonts w:ascii="Calibri" w:eastAsia="SimSun" w:hAnsi="Calibri" w:cs="Times New Roman"/>
      <w:sz w:val="20"/>
      <w:szCs w:val="20"/>
      <w:lang w:val="x-none" w:eastAsia="x-none"/>
    </w:rPr>
  </w:style>
  <w:style w:type="paragraph" w:customStyle="1" w:styleId="papertitle">
    <w:name w:val="paper_title"/>
    <w:basedOn w:val="Normal"/>
    <w:link w:val="papertitle0"/>
    <w:qFormat/>
    <w:rsid w:val="00983C62"/>
    <w:pPr>
      <w:spacing w:beforeLines="200" w:before="480" w:after="120" w:line="240" w:lineRule="auto"/>
      <w:jc w:val="center"/>
    </w:pPr>
    <w:rPr>
      <w:rFonts w:ascii="Times New Roman" w:eastAsia="MS Mincho" w:hAnsi="Times New Roman"/>
      <w:noProof/>
      <w:sz w:val="40"/>
      <w:szCs w:val="40"/>
      <w:lang w:val="x-none" w:eastAsia="en-US"/>
    </w:rPr>
  </w:style>
  <w:style w:type="character" w:customStyle="1" w:styleId="papertitle0">
    <w:name w:val="paper_title 字元"/>
    <w:link w:val="papertitle"/>
    <w:rsid w:val="00983C62"/>
    <w:rPr>
      <w:rFonts w:ascii="Times New Roman" w:eastAsia="MS Mincho" w:hAnsi="Times New Roman" w:cs="Times New Roman"/>
      <w:noProof/>
      <w:sz w:val="40"/>
      <w:szCs w:val="40"/>
      <w:lang w:val="x-none" w:eastAsia="en-US"/>
    </w:rPr>
  </w:style>
  <w:style w:type="paragraph" w:customStyle="1" w:styleId="Affiliation">
    <w:name w:val="Affiliation"/>
    <w:link w:val="Affiliation0"/>
    <w:rsid w:val="00983C62"/>
    <w:pPr>
      <w:spacing w:after="0" w:line="240" w:lineRule="auto"/>
      <w:jc w:val="center"/>
    </w:pPr>
    <w:rPr>
      <w:rFonts w:ascii="Times New Roman" w:eastAsia="SimSun" w:hAnsi="Times New Roman" w:cs="Times New Roman"/>
      <w:sz w:val="20"/>
      <w:szCs w:val="20"/>
      <w:lang w:eastAsia="en-US"/>
    </w:rPr>
  </w:style>
  <w:style w:type="paragraph" w:customStyle="1" w:styleId="textrunning">
    <w:name w:val="text_running"/>
    <w:basedOn w:val="BodyText"/>
    <w:link w:val="textrunning0"/>
    <w:qFormat/>
    <w:rsid w:val="00983C62"/>
    <w:pPr>
      <w:spacing w:line="228" w:lineRule="auto"/>
      <w:ind w:firstLine="288"/>
      <w:jc w:val="both"/>
    </w:pPr>
    <w:rPr>
      <w:rFonts w:ascii="Times New Roman" w:hAnsi="Times New Roman"/>
      <w:spacing w:val="-1"/>
      <w:sz w:val="20"/>
      <w:szCs w:val="20"/>
      <w:lang w:val="x-none" w:eastAsia="en-US"/>
    </w:rPr>
  </w:style>
  <w:style w:type="paragraph" w:customStyle="1" w:styleId="textfirst">
    <w:name w:val="text_first"/>
    <w:basedOn w:val="textrunning"/>
    <w:link w:val="textfirst0"/>
    <w:qFormat/>
    <w:rsid w:val="00983C62"/>
    <w:pPr>
      <w:ind w:firstLine="0"/>
    </w:pPr>
  </w:style>
  <w:style w:type="character" w:customStyle="1" w:styleId="textrunning0">
    <w:name w:val="text_running 字元"/>
    <w:basedOn w:val="BodyTextChar"/>
    <w:link w:val="textrunning"/>
    <w:rsid w:val="00983C62"/>
    <w:rPr>
      <w:rFonts w:ascii="Times New Roman" w:eastAsia="SimSun" w:hAnsi="Times New Roman" w:cs="Times New Roman"/>
      <w:spacing w:val="-1"/>
      <w:sz w:val="20"/>
      <w:szCs w:val="20"/>
      <w:lang w:val="x-none" w:eastAsia="en-US"/>
    </w:rPr>
  </w:style>
  <w:style w:type="paragraph" w:customStyle="1" w:styleId="heading01">
    <w:name w:val="heading_01"/>
    <w:basedOn w:val="textfirst"/>
    <w:link w:val="heading010"/>
    <w:qFormat/>
    <w:rsid w:val="00983C62"/>
    <w:rPr>
      <w:b/>
    </w:rPr>
  </w:style>
  <w:style w:type="character" w:customStyle="1" w:styleId="textfirst0">
    <w:name w:val="text_first 字元"/>
    <w:basedOn w:val="textrunning0"/>
    <w:link w:val="textfirst"/>
    <w:rsid w:val="00983C62"/>
    <w:rPr>
      <w:rFonts w:ascii="Times New Roman" w:eastAsia="SimSun" w:hAnsi="Times New Roman" w:cs="Times New Roman"/>
      <w:spacing w:val="-1"/>
      <w:sz w:val="20"/>
      <w:szCs w:val="20"/>
      <w:lang w:val="x-none" w:eastAsia="en-US"/>
    </w:rPr>
  </w:style>
  <w:style w:type="paragraph" w:customStyle="1" w:styleId="abstractformat">
    <w:name w:val="abstract_format"/>
    <w:basedOn w:val="abstract"/>
    <w:link w:val="abstractformat0"/>
    <w:qFormat/>
    <w:rsid w:val="00983C62"/>
    <w:pPr>
      <w:spacing w:before="0" w:line="240" w:lineRule="auto"/>
      <w:jc w:val="both"/>
    </w:pPr>
    <w:rPr>
      <w:rFonts w:ascii="Times New Roman" w:hAnsi="Times New Roman"/>
    </w:rPr>
  </w:style>
  <w:style w:type="character" w:customStyle="1" w:styleId="heading010">
    <w:name w:val="heading_01 字元"/>
    <w:link w:val="heading01"/>
    <w:rsid w:val="00983C62"/>
    <w:rPr>
      <w:rFonts w:ascii="Times New Roman" w:eastAsia="SimSun" w:hAnsi="Times New Roman" w:cs="Times New Roman"/>
      <w:b/>
      <w:spacing w:val="-1"/>
      <w:sz w:val="20"/>
      <w:szCs w:val="20"/>
      <w:lang w:val="x-none" w:eastAsia="en-US"/>
    </w:rPr>
  </w:style>
  <w:style w:type="paragraph" w:customStyle="1" w:styleId="authorname">
    <w:name w:val="author_name"/>
    <w:basedOn w:val="Normal"/>
    <w:link w:val="authorname0"/>
    <w:qFormat/>
    <w:rsid w:val="00983C62"/>
    <w:pPr>
      <w:spacing w:before="360" w:after="40" w:line="240" w:lineRule="auto"/>
      <w:jc w:val="center"/>
    </w:pPr>
    <w:rPr>
      <w:rFonts w:ascii="Times New Roman" w:hAnsi="Times New Roman"/>
      <w:noProof/>
      <w:lang w:eastAsia="en-US"/>
    </w:rPr>
  </w:style>
  <w:style w:type="character" w:customStyle="1" w:styleId="abstract0">
    <w:name w:val="abstract 字元"/>
    <w:link w:val="abstract"/>
    <w:rsid w:val="00983C62"/>
    <w:rPr>
      <w:rFonts w:ascii="Calibri" w:eastAsia="SimSun" w:hAnsi="Calibri" w:cs="Times New Roman"/>
      <w:sz w:val="20"/>
      <w:lang w:val="x-none" w:eastAsia="zh-CN"/>
    </w:rPr>
  </w:style>
  <w:style w:type="character" w:customStyle="1" w:styleId="abstractformat0">
    <w:name w:val="abstract_format 字元"/>
    <w:link w:val="abstractformat"/>
    <w:rsid w:val="00983C62"/>
    <w:rPr>
      <w:rFonts w:ascii="Times New Roman" w:eastAsia="SimSun" w:hAnsi="Times New Roman" w:cs="Times New Roman"/>
      <w:sz w:val="20"/>
      <w:lang w:val="x-none" w:eastAsia="zh-CN"/>
    </w:rPr>
  </w:style>
  <w:style w:type="character" w:customStyle="1" w:styleId="authorname0">
    <w:name w:val="author_name 字元"/>
    <w:basedOn w:val="DefaultParagraphFont"/>
    <w:link w:val="authorname"/>
    <w:rsid w:val="00983C62"/>
    <w:rPr>
      <w:rFonts w:ascii="Times New Roman" w:eastAsia="SimSun" w:hAnsi="Times New Roman" w:cs="Times New Roman"/>
      <w:noProof/>
      <w:lang w:eastAsia="en-US"/>
    </w:rPr>
  </w:style>
  <w:style w:type="paragraph" w:customStyle="1" w:styleId="heading00">
    <w:name w:val="heading_00"/>
    <w:basedOn w:val="Normal"/>
    <w:link w:val="heading000"/>
    <w:qFormat/>
    <w:rsid w:val="00983C62"/>
    <w:pPr>
      <w:spacing w:after="0" w:line="240" w:lineRule="auto"/>
      <w:jc w:val="right"/>
    </w:pPr>
    <w:rPr>
      <w:rFonts w:ascii="Times New Roman" w:hAnsi="Times New Roman"/>
      <w:sz w:val="28"/>
      <w:szCs w:val="28"/>
      <w:lang w:val="x-none" w:eastAsia="x-none"/>
    </w:rPr>
  </w:style>
  <w:style w:type="character" w:customStyle="1" w:styleId="Affiliation0">
    <w:name w:val="Affiliation 字元"/>
    <w:link w:val="Affiliation"/>
    <w:rsid w:val="00983C62"/>
    <w:rPr>
      <w:rFonts w:ascii="Times New Roman" w:eastAsia="SimSun" w:hAnsi="Times New Roman" w:cs="Times New Roman"/>
      <w:sz w:val="20"/>
      <w:szCs w:val="20"/>
      <w:lang w:eastAsia="en-US"/>
    </w:rPr>
  </w:style>
  <w:style w:type="paragraph" w:customStyle="1" w:styleId="figure">
    <w:name w:val="figure"/>
    <w:basedOn w:val="Normal"/>
    <w:link w:val="figure0"/>
    <w:qFormat/>
    <w:rsid w:val="00983C62"/>
    <w:pPr>
      <w:kinsoku w:val="0"/>
      <w:spacing w:beforeLines="50" w:before="120" w:after="0" w:line="360" w:lineRule="auto"/>
      <w:jc w:val="center"/>
    </w:pPr>
    <w:rPr>
      <w:rFonts w:ascii="Times New Roman" w:hAnsi="Times New Roman"/>
      <w:sz w:val="20"/>
      <w:szCs w:val="20"/>
      <w:lang w:val="x-none"/>
    </w:rPr>
  </w:style>
  <w:style w:type="character" w:customStyle="1" w:styleId="heading000">
    <w:name w:val="heading_00 字元"/>
    <w:link w:val="heading00"/>
    <w:rsid w:val="00983C62"/>
    <w:rPr>
      <w:rFonts w:ascii="Times New Roman" w:eastAsia="SimSun" w:hAnsi="Times New Roman" w:cs="Times New Roman"/>
      <w:sz w:val="28"/>
      <w:szCs w:val="28"/>
      <w:lang w:val="x-none" w:eastAsia="x-none"/>
    </w:rPr>
  </w:style>
  <w:style w:type="paragraph" w:customStyle="1" w:styleId="table">
    <w:name w:val="table"/>
    <w:basedOn w:val="figure"/>
    <w:link w:val="table0"/>
    <w:qFormat/>
    <w:rsid w:val="00983C62"/>
  </w:style>
  <w:style w:type="character" w:customStyle="1" w:styleId="figure0">
    <w:name w:val="figure 字元"/>
    <w:link w:val="figure"/>
    <w:rsid w:val="00983C62"/>
    <w:rPr>
      <w:rFonts w:ascii="Times New Roman" w:eastAsia="SimSun" w:hAnsi="Times New Roman" w:cs="Times New Roman"/>
      <w:sz w:val="20"/>
      <w:szCs w:val="20"/>
      <w:lang w:val="x-none" w:eastAsia="zh-CN"/>
    </w:rPr>
  </w:style>
  <w:style w:type="character" w:customStyle="1" w:styleId="table0">
    <w:name w:val="table 字元"/>
    <w:basedOn w:val="figure0"/>
    <w:link w:val="table"/>
    <w:rsid w:val="00983C62"/>
    <w:rPr>
      <w:rFonts w:ascii="Times New Roman" w:eastAsia="SimSun" w:hAnsi="Times New Roman" w:cs="Times New Roman"/>
      <w:sz w:val="20"/>
      <w:szCs w:val="20"/>
      <w:lang w:val="x-none" w:eastAsia="zh-CN"/>
    </w:rPr>
  </w:style>
  <w:style w:type="paragraph" w:customStyle="1" w:styleId="heading02">
    <w:name w:val="heading_02"/>
    <w:basedOn w:val="heading01"/>
    <w:link w:val="heading020"/>
    <w:qFormat/>
    <w:rsid w:val="00983C62"/>
  </w:style>
  <w:style w:type="character" w:customStyle="1" w:styleId="heading020">
    <w:name w:val="heading_02 字元"/>
    <w:basedOn w:val="heading010"/>
    <w:link w:val="heading02"/>
    <w:rsid w:val="00983C62"/>
    <w:rPr>
      <w:rFonts w:ascii="Times New Roman" w:eastAsia="SimSun" w:hAnsi="Times New Roman" w:cs="Times New Roman"/>
      <w:b/>
      <w:spacing w:val="-1"/>
      <w:sz w:val="20"/>
      <w:szCs w:val="20"/>
      <w:lang w:val="x-none" w:eastAsia="en-US"/>
    </w:rPr>
  </w:style>
  <w:style w:type="paragraph" w:customStyle="1" w:styleId="reference">
    <w:name w:val="reference"/>
    <w:basedOn w:val="Normal"/>
    <w:link w:val="reference0"/>
    <w:qFormat/>
    <w:rsid w:val="00983C62"/>
    <w:pPr>
      <w:kinsoku w:val="0"/>
      <w:spacing w:after="0" w:line="228" w:lineRule="auto"/>
      <w:ind w:left="284" w:hangingChars="142" w:hanging="284"/>
      <w:jc w:val="both"/>
    </w:pPr>
    <w:rPr>
      <w:rFonts w:ascii="Times New Roman" w:hAnsi="Times New Roman"/>
      <w:sz w:val="20"/>
      <w:szCs w:val="20"/>
      <w:lang w:val="x-none"/>
    </w:rPr>
  </w:style>
  <w:style w:type="paragraph" w:customStyle="1" w:styleId="authorbio">
    <w:name w:val="author_bio"/>
    <w:basedOn w:val="reference"/>
    <w:link w:val="authorbio0"/>
    <w:qFormat/>
    <w:rsid w:val="00983C62"/>
    <w:pPr>
      <w:ind w:left="0" w:firstLineChars="0" w:firstLine="0"/>
    </w:pPr>
    <w:rPr>
      <w:rFonts w:eastAsia="PMingLiU"/>
    </w:rPr>
  </w:style>
  <w:style w:type="character" w:customStyle="1" w:styleId="reference0">
    <w:name w:val="reference 字元"/>
    <w:link w:val="reference"/>
    <w:rsid w:val="00983C62"/>
    <w:rPr>
      <w:rFonts w:ascii="Times New Roman" w:eastAsia="SimSun" w:hAnsi="Times New Roman" w:cs="Times New Roman"/>
      <w:sz w:val="20"/>
      <w:szCs w:val="20"/>
      <w:lang w:val="x-none" w:eastAsia="zh-CN"/>
    </w:rPr>
  </w:style>
  <w:style w:type="character" w:customStyle="1" w:styleId="authorbio0">
    <w:name w:val="author_bio 字元"/>
    <w:link w:val="authorbio"/>
    <w:rsid w:val="00983C62"/>
    <w:rPr>
      <w:rFonts w:ascii="Times New Roman" w:eastAsia="PMingLiU" w:hAnsi="Times New Roman" w:cs="Times New Roman"/>
      <w:sz w:val="20"/>
      <w:szCs w:val="20"/>
      <w:lang w:val="x-none" w:eastAsia="zh-CN"/>
    </w:rPr>
  </w:style>
  <w:style w:type="paragraph" w:styleId="BodyText">
    <w:name w:val="Body Text"/>
    <w:basedOn w:val="Normal"/>
    <w:link w:val="BodyTextChar"/>
    <w:uiPriority w:val="99"/>
    <w:semiHidden/>
    <w:unhideWhenUsed/>
    <w:rsid w:val="00983C62"/>
    <w:pPr>
      <w:spacing w:after="120"/>
    </w:pPr>
  </w:style>
  <w:style w:type="character" w:customStyle="1" w:styleId="BodyTextChar">
    <w:name w:val="Body Text Char"/>
    <w:basedOn w:val="DefaultParagraphFont"/>
    <w:link w:val="BodyText"/>
    <w:uiPriority w:val="99"/>
    <w:semiHidden/>
    <w:rsid w:val="00983C62"/>
    <w:rPr>
      <w:rFonts w:ascii="Calibri" w:eastAsia="SimSun" w:hAnsi="Calibri" w:cs="Times New Roman"/>
      <w:lang w:eastAsia="zh-CN"/>
    </w:rPr>
  </w:style>
  <w:style w:type="paragraph" w:styleId="BalloonText">
    <w:name w:val="Balloon Text"/>
    <w:basedOn w:val="Normal"/>
    <w:link w:val="BalloonTextChar"/>
    <w:uiPriority w:val="99"/>
    <w:semiHidden/>
    <w:unhideWhenUsed/>
    <w:rsid w:val="0098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62"/>
    <w:rPr>
      <w:rFonts w:ascii="Segoe UI" w:eastAsia="SimSun" w:hAnsi="Segoe UI" w:cs="Segoe UI"/>
      <w:sz w:val="18"/>
      <w:szCs w:val="18"/>
      <w:lang w:eastAsia="zh-CN"/>
    </w:rPr>
  </w:style>
  <w:style w:type="character" w:styleId="PlaceholderText">
    <w:name w:val="Placeholder Text"/>
    <w:basedOn w:val="DefaultParagraphFont"/>
    <w:uiPriority w:val="99"/>
    <w:semiHidden/>
    <w:rsid w:val="00DD1FB8"/>
    <w:rPr>
      <w:color w:val="808080"/>
    </w:rPr>
  </w:style>
  <w:style w:type="character" w:styleId="Hyperlink">
    <w:name w:val="Hyperlink"/>
    <w:basedOn w:val="DefaultParagraphFont"/>
    <w:uiPriority w:val="99"/>
    <w:unhideWhenUsed/>
    <w:rsid w:val="003F3D11"/>
    <w:rPr>
      <w:color w:val="0000FF" w:themeColor="hyperlink"/>
      <w:u w:val="single"/>
    </w:rPr>
  </w:style>
  <w:style w:type="character" w:styleId="UnresolvedMention">
    <w:name w:val="Unresolved Mention"/>
    <w:basedOn w:val="DefaultParagraphFont"/>
    <w:uiPriority w:val="99"/>
    <w:semiHidden/>
    <w:unhideWhenUsed/>
    <w:rsid w:val="003F3D11"/>
    <w:rPr>
      <w:color w:val="605E5C"/>
      <w:shd w:val="clear" w:color="auto" w:fill="E1DFDD"/>
    </w:rPr>
  </w:style>
  <w:style w:type="character" w:styleId="LineNumber">
    <w:name w:val="line number"/>
    <w:basedOn w:val="DefaultParagraphFont"/>
    <w:uiPriority w:val="99"/>
    <w:semiHidden/>
    <w:unhideWhenUsed/>
    <w:rsid w:val="0074774D"/>
  </w:style>
  <w:style w:type="table" w:styleId="TableGrid">
    <w:name w:val="Table Grid"/>
    <w:basedOn w:val="TableNormal"/>
    <w:uiPriority w:val="59"/>
    <w:rsid w:val="004F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2023-05-11T20:34:00Z</dcterms:created>
  <dcterms:modified xsi:type="dcterms:W3CDTF">2023-05-12T05:07:00Z</dcterms:modified>
</cp:coreProperties>
</file>